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C3CC" w14:textId="31DB7491" w:rsidR="005169C4" w:rsidRDefault="004D314E" w:rsidP="00327A26">
      <w:pPr>
        <w:spacing w:afterLines="50" w:after="120" w:line="520" w:lineRule="exact"/>
        <w:contextualSpacing/>
        <w:jc w:val="center"/>
        <w:rPr>
          <w:b/>
          <w:bCs/>
          <w:sz w:val="32"/>
          <w:szCs w:val="32"/>
        </w:rPr>
      </w:pPr>
      <w:r w:rsidRPr="004D314E">
        <w:rPr>
          <w:b/>
          <w:bCs/>
          <w:sz w:val="32"/>
          <w:szCs w:val="32"/>
        </w:rPr>
        <w:t>The Role of Community Engagement and Entrepreneurship in the Sustainability Performance of Social Ventures in South Korea</w:t>
      </w:r>
    </w:p>
    <w:p w14:paraId="470B2151" w14:textId="77777777" w:rsidR="00331524" w:rsidRPr="009A3EAB" w:rsidRDefault="00331524" w:rsidP="009A3EAB">
      <w:pPr>
        <w:spacing w:line="360" w:lineRule="exact"/>
        <w:contextualSpacing/>
        <w:jc w:val="center"/>
        <w:rPr>
          <w:sz w:val="26"/>
          <w:szCs w:val="26"/>
        </w:rPr>
      </w:pPr>
    </w:p>
    <w:p w14:paraId="47D1C9E1" w14:textId="2579A7CC" w:rsidR="00B439A4" w:rsidRPr="009A3EAB" w:rsidRDefault="00082D72" w:rsidP="009A3EAB">
      <w:pPr>
        <w:snapToGrid w:val="0"/>
        <w:spacing w:line="360" w:lineRule="exact"/>
        <w:jc w:val="center"/>
        <w:rPr>
          <w:sz w:val="26"/>
          <w:szCs w:val="26"/>
        </w:rPr>
      </w:pPr>
      <w:proofErr w:type="spellStart"/>
      <w:r w:rsidRPr="009A3EAB">
        <w:rPr>
          <w:sz w:val="26"/>
          <w:szCs w:val="26"/>
        </w:rPr>
        <w:t>Heewon</w:t>
      </w:r>
      <w:proofErr w:type="spellEnd"/>
      <w:r w:rsidRPr="009A3EAB">
        <w:rPr>
          <w:sz w:val="26"/>
          <w:szCs w:val="26"/>
        </w:rPr>
        <w:t xml:space="preserve"> Kim</w:t>
      </w:r>
      <w:r w:rsidR="00327A26" w:rsidRPr="009A3EAB">
        <w:rPr>
          <w:sz w:val="26"/>
          <w:szCs w:val="26"/>
        </w:rPr>
        <w:t>*</w:t>
      </w:r>
    </w:p>
    <w:p w14:paraId="32EAD583" w14:textId="42F348C6" w:rsidR="00B439A4" w:rsidRPr="009A3EAB" w:rsidRDefault="00082D72" w:rsidP="009A3EAB">
      <w:pPr>
        <w:snapToGrid w:val="0"/>
        <w:spacing w:line="360" w:lineRule="exact"/>
        <w:jc w:val="center"/>
        <w:rPr>
          <w:sz w:val="26"/>
          <w:szCs w:val="26"/>
        </w:rPr>
      </w:pPr>
      <w:r w:rsidRPr="009A3EAB">
        <w:rPr>
          <w:sz w:val="26"/>
          <w:szCs w:val="26"/>
        </w:rPr>
        <w:t>Hugh Downs School of Human Communication, Arizona State University</w:t>
      </w:r>
    </w:p>
    <w:p w14:paraId="62265800" w14:textId="7C3B65CA" w:rsidR="005169C4" w:rsidRPr="009A3EAB" w:rsidRDefault="00B439A4" w:rsidP="009A3EAB">
      <w:pPr>
        <w:snapToGrid w:val="0"/>
        <w:spacing w:line="360" w:lineRule="exact"/>
        <w:jc w:val="center"/>
        <w:rPr>
          <w:sz w:val="26"/>
          <w:szCs w:val="26"/>
        </w:rPr>
      </w:pPr>
      <w:r w:rsidRPr="009A3EAB">
        <w:rPr>
          <w:sz w:val="26"/>
          <w:szCs w:val="26"/>
        </w:rPr>
        <w:t xml:space="preserve">Email: </w:t>
      </w:r>
      <w:hyperlink r:id="rId8" w:history="1">
        <w:r w:rsidR="00082D72" w:rsidRPr="009A3EAB">
          <w:rPr>
            <w:rStyle w:val="a7"/>
            <w:sz w:val="26"/>
            <w:szCs w:val="26"/>
          </w:rPr>
          <w:t>Heewon.Kim@asu.edu</w:t>
        </w:r>
      </w:hyperlink>
    </w:p>
    <w:p w14:paraId="0DBCF1F1" w14:textId="77777777" w:rsidR="00082D72" w:rsidRPr="009A3EAB" w:rsidRDefault="00082D72" w:rsidP="009A3EAB">
      <w:pPr>
        <w:snapToGrid w:val="0"/>
        <w:spacing w:line="360" w:lineRule="exact"/>
        <w:jc w:val="center"/>
        <w:rPr>
          <w:sz w:val="26"/>
          <w:szCs w:val="26"/>
        </w:rPr>
      </w:pPr>
    </w:p>
    <w:p w14:paraId="3B21BC3D" w14:textId="69A9C56C" w:rsidR="00735E50" w:rsidRPr="009A3EAB" w:rsidRDefault="00735E50" w:rsidP="009A3EAB">
      <w:pPr>
        <w:snapToGrid w:val="0"/>
        <w:spacing w:line="360" w:lineRule="exact"/>
        <w:jc w:val="center"/>
        <w:rPr>
          <w:sz w:val="26"/>
          <w:szCs w:val="26"/>
        </w:rPr>
      </w:pPr>
      <w:r w:rsidRPr="009A3EAB">
        <w:rPr>
          <w:sz w:val="26"/>
          <w:szCs w:val="26"/>
        </w:rPr>
        <w:t xml:space="preserve">Mary </w:t>
      </w:r>
      <w:proofErr w:type="spellStart"/>
      <w:r w:rsidRPr="009A3EAB">
        <w:rPr>
          <w:sz w:val="26"/>
          <w:szCs w:val="26"/>
        </w:rPr>
        <w:t>Kiura</w:t>
      </w:r>
      <w:proofErr w:type="spellEnd"/>
    </w:p>
    <w:p w14:paraId="183F4056" w14:textId="77777777" w:rsidR="00735E50" w:rsidRPr="009A3EAB" w:rsidRDefault="00735E50" w:rsidP="009A3EAB">
      <w:pPr>
        <w:snapToGrid w:val="0"/>
        <w:spacing w:line="360" w:lineRule="exact"/>
        <w:jc w:val="center"/>
        <w:rPr>
          <w:sz w:val="26"/>
          <w:szCs w:val="26"/>
        </w:rPr>
      </w:pPr>
      <w:r w:rsidRPr="009A3EAB">
        <w:rPr>
          <w:sz w:val="26"/>
          <w:szCs w:val="26"/>
        </w:rPr>
        <w:t>Department of Communication, Purdue University—Fort Wayne</w:t>
      </w:r>
    </w:p>
    <w:p w14:paraId="4D93E45B" w14:textId="77777777" w:rsidR="00735E50" w:rsidRPr="009A3EAB" w:rsidRDefault="00735E50" w:rsidP="009A3EAB">
      <w:pPr>
        <w:snapToGrid w:val="0"/>
        <w:spacing w:line="360" w:lineRule="exact"/>
        <w:jc w:val="center"/>
        <w:rPr>
          <w:sz w:val="26"/>
          <w:szCs w:val="26"/>
        </w:rPr>
      </w:pPr>
      <w:r w:rsidRPr="009A3EAB">
        <w:rPr>
          <w:sz w:val="26"/>
          <w:szCs w:val="26"/>
        </w:rPr>
        <w:t xml:space="preserve">Email: </w:t>
      </w:r>
      <w:hyperlink r:id="rId9" w:history="1">
        <w:r w:rsidRPr="009A3EAB">
          <w:rPr>
            <w:rStyle w:val="a7"/>
            <w:sz w:val="26"/>
            <w:szCs w:val="26"/>
          </w:rPr>
          <w:t>mkiura@pfw.edu</w:t>
        </w:r>
      </w:hyperlink>
      <w:r w:rsidRPr="009A3EAB">
        <w:rPr>
          <w:sz w:val="26"/>
          <w:szCs w:val="26"/>
        </w:rPr>
        <w:t xml:space="preserve"> </w:t>
      </w:r>
    </w:p>
    <w:p w14:paraId="12FBA112" w14:textId="77777777" w:rsidR="00735E50" w:rsidRPr="009A3EAB" w:rsidRDefault="00735E50" w:rsidP="009A3EAB">
      <w:pPr>
        <w:snapToGrid w:val="0"/>
        <w:spacing w:line="360" w:lineRule="exact"/>
        <w:jc w:val="center"/>
        <w:rPr>
          <w:sz w:val="26"/>
          <w:szCs w:val="26"/>
        </w:rPr>
      </w:pPr>
    </w:p>
    <w:p w14:paraId="2B00791F" w14:textId="7D752B18" w:rsidR="00082D72" w:rsidRPr="009A3EAB" w:rsidRDefault="00082D72" w:rsidP="009A3EAB">
      <w:pPr>
        <w:snapToGrid w:val="0"/>
        <w:spacing w:line="360" w:lineRule="exact"/>
        <w:jc w:val="center"/>
        <w:rPr>
          <w:sz w:val="26"/>
          <w:szCs w:val="26"/>
        </w:rPr>
      </w:pPr>
      <w:r w:rsidRPr="009A3EAB">
        <w:rPr>
          <w:sz w:val="26"/>
          <w:szCs w:val="26"/>
        </w:rPr>
        <w:t>Rebecca Leach</w:t>
      </w:r>
    </w:p>
    <w:p w14:paraId="4C336C62" w14:textId="311B82E2" w:rsidR="00082D72" w:rsidRPr="009A3EAB" w:rsidRDefault="00735E50" w:rsidP="009A3EAB">
      <w:pPr>
        <w:snapToGrid w:val="0"/>
        <w:spacing w:line="360" w:lineRule="exact"/>
        <w:jc w:val="center"/>
        <w:rPr>
          <w:sz w:val="26"/>
          <w:szCs w:val="26"/>
        </w:rPr>
      </w:pPr>
      <w:r w:rsidRPr="009A3EAB">
        <w:rPr>
          <w:sz w:val="26"/>
          <w:szCs w:val="26"/>
        </w:rPr>
        <w:t xml:space="preserve">Department of Communication, </w:t>
      </w:r>
      <w:r w:rsidR="00F17FA8" w:rsidRPr="009A3EAB">
        <w:rPr>
          <w:sz w:val="26"/>
          <w:szCs w:val="26"/>
        </w:rPr>
        <w:t>University of Arkansas</w:t>
      </w:r>
    </w:p>
    <w:p w14:paraId="6BD1C86F" w14:textId="23554799" w:rsidR="00082D72" w:rsidRPr="009A3EAB" w:rsidRDefault="00082D72" w:rsidP="009A3EAB">
      <w:pPr>
        <w:snapToGrid w:val="0"/>
        <w:spacing w:line="360" w:lineRule="exact"/>
        <w:jc w:val="center"/>
        <w:rPr>
          <w:sz w:val="26"/>
          <w:szCs w:val="26"/>
        </w:rPr>
      </w:pPr>
      <w:r w:rsidRPr="009A3EAB">
        <w:rPr>
          <w:sz w:val="26"/>
          <w:szCs w:val="26"/>
        </w:rPr>
        <w:t xml:space="preserve">Email: </w:t>
      </w:r>
      <w:hyperlink r:id="rId10" w:history="1">
        <w:r w:rsidR="00735E50" w:rsidRPr="009A3EAB">
          <w:rPr>
            <w:rStyle w:val="a7"/>
            <w:sz w:val="26"/>
            <w:szCs w:val="26"/>
          </w:rPr>
          <w:t>rl030@uark.edu</w:t>
        </w:r>
      </w:hyperlink>
      <w:r w:rsidR="00735E50" w:rsidRPr="009A3EAB">
        <w:rPr>
          <w:sz w:val="26"/>
          <w:szCs w:val="26"/>
        </w:rPr>
        <w:t xml:space="preserve"> </w:t>
      </w:r>
    </w:p>
    <w:p w14:paraId="43D89E9C" w14:textId="77777777" w:rsidR="00082D72" w:rsidRPr="009A3EAB" w:rsidRDefault="00082D72" w:rsidP="009A3EAB">
      <w:pPr>
        <w:snapToGrid w:val="0"/>
        <w:spacing w:line="360" w:lineRule="exact"/>
        <w:rPr>
          <w:sz w:val="26"/>
          <w:szCs w:val="26"/>
        </w:rPr>
      </w:pPr>
    </w:p>
    <w:p w14:paraId="60B96AAD" w14:textId="0CED11B6" w:rsidR="00082D72" w:rsidRPr="009A3EAB" w:rsidRDefault="00082D72" w:rsidP="009A3EAB">
      <w:pPr>
        <w:snapToGrid w:val="0"/>
        <w:spacing w:line="360" w:lineRule="exact"/>
        <w:jc w:val="center"/>
        <w:rPr>
          <w:sz w:val="26"/>
          <w:szCs w:val="26"/>
        </w:rPr>
      </w:pPr>
      <w:proofErr w:type="spellStart"/>
      <w:r w:rsidRPr="009A3EAB">
        <w:rPr>
          <w:sz w:val="26"/>
          <w:szCs w:val="26"/>
        </w:rPr>
        <w:t>Hee</w:t>
      </w:r>
      <w:proofErr w:type="spellEnd"/>
      <w:r w:rsidRPr="009A3EAB">
        <w:rPr>
          <w:sz w:val="26"/>
          <w:szCs w:val="26"/>
        </w:rPr>
        <w:t xml:space="preserve"> Jung Cho</w:t>
      </w:r>
    </w:p>
    <w:p w14:paraId="443E6276" w14:textId="536A7A56" w:rsidR="00082D72" w:rsidRPr="009A3EAB" w:rsidRDefault="00082D72" w:rsidP="009A3EAB">
      <w:pPr>
        <w:snapToGrid w:val="0"/>
        <w:spacing w:line="360" w:lineRule="exact"/>
        <w:jc w:val="center"/>
        <w:rPr>
          <w:sz w:val="26"/>
          <w:szCs w:val="26"/>
        </w:rPr>
      </w:pPr>
      <w:r w:rsidRPr="009A3EAB">
        <w:rPr>
          <w:sz w:val="26"/>
          <w:szCs w:val="26"/>
        </w:rPr>
        <w:t xml:space="preserve">The Institute of Social Sciences, </w:t>
      </w:r>
      <w:proofErr w:type="spellStart"/>
      <w:r w:rsidRPr="009A3EAB">
        <w:rPr>
          <w:sz w:val="26"/>
          <w:szCs w:val="26"/>
        </w:rPr>
        <w:t>Sogang</w:t>
      </w:r>
      <w:proofErr w:type="spellEnd"/>
      <w:r w:rsidRPr="009A3EAB">
        <w:rPr>
          <w:sz w:val="26"/>
          <w:szCs w:val="26"/>
        </w:rPr>
        <w:t xml:space="preserve"> University</w:t>
      </w:r>
    </w:p>
    <w:p w14:paraId="28542D1F" w14:textId="7C1DD417" w:rsidR="00082D72" w:rsidRPr="009A3EAB" w:rsidRDefault="00082D72" w:rsidP="009A3EAB">
      <w:pPr>
        <w:snapToGrid w:val="0"/>
        <w:spacing w:line="360" w:lineRule="exact"/>
        <w:jc w:val="center"/>
        <w:rPr>
          <w:sz w:val="26"/>
          <w:szCs w:val="26"/>
        </w:rPr>
      </w:pPr>
      <w:r w:rsidRPr="009A3EAB">
        <w:rPr>
          <w:sz w:val="26"/>
          <w:szCs w:val="26"/>
        </w:rPr>
        <w:t xml:space="preserve">Email: </w:t>
      </w:r>
      <w:hyperlink r:id="rId11" w:history="1">
        <w:r w:rsidRPr="009A3EAB">
          <w:rPr>
            <w:rStyle w:val="a7"/>
            <w:sz w:val="26"/>
            <w:szCs w:val="26"/>
          </w:rPr>
          <w:t>choheejung@gmail.com</w:t>
        </w:r>
      </w:hyperlink>
    </w:p>
    <w:p w14:paraId="3EA18ED1" w14:textId="1BC2A53E" w:rsidR="00B439A4" w:rsidRPr="009A3EAB" w:rsidRDefault="00B439A4" w:rsidP="009A3EAB">
      <w:pPr>
        <w:snapToGrid w:val="0"/>
        <w:spacing w:line="360" w:lineRule="exact"/>
        <w:rPr>
          <w:sz w:val="26"/>
          <w:szCs w:val="26"/>
        </w:rPr>
      </w:pPr>
    </w:p>
    <w:p w14:paraId="1549EA0F" w14:textId="77777777" w:rsidR="003D798D" w:rsidRPr="009A3EAB" w:rsidRDefault="003D798D" w:rsidP="009A3EAB">
      <w:pPr>
        <w:snapToGrid w:val="0"/>
        <w:spacing w:line="360" w:lineRule="exact"/>
        <w:rPr>
          <w:sz w:val="26"/>
          <w:szCs w:val="26"/>
        </w:rPr>
      </w:pPr>
    </w:p>
    <w:p w14:paraId="740AF19B" w14:textId="52E3C9C3" w:rsidR="005169C4" w:rsidRPr="009A3EAB" w:rsidRDefault="003D798D" w:rsidP="009A3EAB">
      <w:pPr>
        <w:widowControl w:val="0"/>
        <w:snapToGrid w:val="0"/>
        <w:spacing w:line="360" w:lineRule="exact"/>
        <w:jc w:val="center"/>
        <w:outlineLvl w:val="0"/>
        <w:rPr>
          <w:rFonts w:eastAsiaTheme="minorEastAsia"/>
          <w:b/>
          <w:kern w:val="2"/>
          <w:sz w:val="26"/>
          <w:szCs w:val="26"/>
        </w:rPr>
      </w:pPr>
      <w:r w:rsidRPr="009A3EAB">
        <w:rPr>
          <w:rFonts w:eastAsiaTheme="minorEastAsia"/>
          <w:b/>
          <w:kern w:val="2"/>
          <w:sz w:val="26"/>
          <w:szCs w:val="26"/>
        </w:rPr>
        <w:t>ABSTRACT</w:t>
      </w:r>
    </w:p>
    <w:p w14:paraId="02643589" w14:textId="5240545F" w:rsidR="009F63B7" w:rsidRPr="009A3EAB" w:rsidRDefault="0015617A"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Social ventures, hybrid enterprises </w:t>
      </w:r>
      <w:r w:rsidR="00DB55FB" w:rsidRPr="009A3EAB">
        <w:rPr>
          <w:color w:val="000000" w:themeColor="text1"/>
          <w:sz w:val="26"/>
          <w:szCs w:val="26"/>
        </w:rPr>
        <w:t>pursuing for-profit business and</w:t>
      </w:r>
      <w:r w:rsidRPr="009A3EAB">
        <w:rPr>
          <w:color w:val="000000" w:themeColor="text1"/>
          <w:sz w:val="26"/>
          <w:szCs w:val="26"/>
        </w:rPr>
        <w:t xml:space="preserve"> mission-driven nonprofit goals,</w:t>
      </w:r>
      <w:r w:rsidR="009F63B7" w:rsidRPr="009A3EAB">
        <w:rPr>
          <w:color w:val="000000" w:themeColor="text1"/>
          <w:sz w:val="26"/>
          <w:szCs w:val="26"/>
        </w:rPr>
        <w:t xml:space="preserve"> have </w:t>
      </w:r>
      <w:r w:rsidR="000D5CA8" w:rsidRPr="009A3EAB">
        <w:rPr>
          <w:color w:val="000000" w:themeColor="text1"/>
          <w:sz w:val="26"/>
          <w:szCs w:val="26"/>
        </w:rPr>
        <w:t xml:space="preserve">rapidly grown in South Korea owing to </w:t>
      </w:r>
      <w:r w:rsidR="003D4A6B" w:rsidRPr="009A3EAB">
        <w:rPr>
          <w:color w:val="000000" w:themeColor="text1"/>
          <w:sz w:val="26"/>
          <w:szCs w:val="26"/>
        </w:rPr>
        <w:t>local governments</w:t>
      </w:r>
      <w:r w:rsidR="009A3EAB" w:rsidRPr="009A3EAB">
        <w:rPr>
          <w:color w:val="000000" w:themeColor="text1"/>
          <w:sz w:val="26"/>
          <w:szCs w:val="26"/>
        </w:rPr>
        <w:t>’</w:t>
      </w:r>
      <w:r w:rsidR="003D4A6B" w:rsidRPr="009A3EAB">
        <w:rPr>
          <w:color w:val="000000" w:themeColor="text1"/>
          <w:sz w:val="26"/>
          <w:szCs w:val="26"/>
        </w:rPr>
        <w:t xml:space="preserve"> proactive policies and support</w:t>
      </w:r>
      <w:r w:rsidR="009F63B7" w:rsidRPr="009A3EAB">
        <w:rPr>
          <w:color w:val="000000" w:themeColor="text1"/>
          <w:sz w:val="26"/>
          <w:szCs w:val="26"/>
        </w:rPr>
        <w:t xml:space="preserve">. Despite extensive government support, community-based social ventures often fail to sustain </w:t>
      </w:r>
      <w:r w:rsidR="000D5CA8" w:rsidRPr="009A3EAB">
        <w:rPr>
          <w:color w:val="000000" w:themeColor="text1"/>
          <w:sz w:val="26"/>
          <w:szCs w:val="26"/>
        </w:rPr>
        <w:t xml:space="preserve">themselves </w:t>
      </w:r>
      <w:r w:rsidR="009F63B7" w:rsidRPr="009A3EAB">
        <w:rPr>
          <w:color w:val="000000" w:themeColor="text1"/>
          <w:sz w:val="26"/>
          <w:szCs w:val="26"/>
        </w:rPr>
        <w:t xml:space="preserve">due to </w:t>
      </w:r>
      <w:r w:rsidR="00DB55FB" w:rsidRPr="009A3EAB">
        <w:rPr>
          <w:color w:val="000000" w:themeColor="text1"/>
          <w:sz w:val="26"/>
          <w:szCs w:val="26"/>
        </w:rPr>
        <w:t>lacking</w:t>
      </w:r>
      <w:r w:rsidR="009F63B7" w:rsidRPr="009A3EAB">
        <w:rPr>
          <w:color w:val="000000" w:themeColor="text1"/>
          <w:sz w:val="26"/>
          <w:szCs w:val="26"/>
        </w:rPr>
        <w:t xml:space="preserve"> experience, strategies, and social networks. Informed by stakeholder theory, this study investigates the relationships between social venture strategies and the core dimensions of </w:t>
      </w:r>
      <w:r w:rsidR="000D5CA8" w:rsidRPr="009A3EAB">
        <w:rPr>
          <w:color w:val="000000" w:themeColor="text1"/>
          <w:sz w:val="26"/>
          <w:szCs w:val="26"/>
        </w:rPr>
        <w:t>government-funded, community-based social enterprises</w:t>
      </w:r>
      <w:r w:rsidR="009A3EAB" w:rsidRPr="009A3EAB">
        <w:rPr>
          <w:color w:val="000000" w:themeColor="text1"/>
          <w:sz w:val="26"/>
          <w:szCs w:val="26"/>
        </w:rPr>
        <w:t>’</w:t>
      </w:r>
      <w:r w:rsidR="000D5CA8" w:rsidRPr="009A3EAB">
        <w:rPr>
          <w:color w:val="000000" w:themeColor="text1"/>
          <w:sz w:val="26"/>
          <w:szCs w:val="26"/>
        </w:rPr>
        <w:t xml:space="preserve"> sustainability performance (economic, human resources management, and social performance)</w:t>
      </w:r>
      <w:r w:rsidR="009F63B7" w:rsidRPr="009A3EAB">
        <w:rPr>
          <w:color w:val="000000" w:themeColor="text1"/>
          <w:sz w:val="26"/>
          <w:szCs w:val="26"/>
        </w:rPr>
        <w:t xml:space="preserve">. </w:t>
      </w:r>
      <w:r w:rsidR="008D1C5E" w:rsidRPr="009A3EAB">
        <w:rPr>
          <w:color w:val="000000" w:themeColor="text1"/>
          <w:sz w:val="26"/>
          <w:szCs w:val="26"/>
        </w:rPr>
        <w:t xml:space="preserve">We circulated our online survey among the employees of community-based social start-ups funded by local governments in South Korea. In total, 210 participants completed the survey. </w:t>
      </w:r>
      <w:r w:rsidR="009F63B7" w:rsidRPr="009A3EAB">
        <w:rPr>
          <w:color w:val="000000" w:themeColor="text1"/>
          <w:sz w:val="26"/>
          <w:szCs w:val="26"/>
        </w:rPr>
        <w:t xml:space="preserve">The results </w:t>
      </w:r>
      <w:r w:rsidR="008D1C5E" w:rsidRPr="009A3EAB">
        <w:rPr>
          <w:color w:val="000000" w:themeColor="text1"/>
          <w:sz w:val="26"/>
          <w:szCs w:val="26"/>
        </w:rPr>
        <w:t>of structural equation mode</w:t>
      </w:r>
      <w:r w:rsidR="00DB55FB" w:rsidRPr="009A3EAB">
        <w:rPr>
          <w:color w:val="000000" w:themeColor="text1"/>
          <w:sz w:val="26"/>
          <w:szCs w:val="26"/>
        </w:rPr>
        <w:t>l</w:t>
      </w:r>
      <w:r w:rsidR="008D1C5E" w:rsidRPr="009A3EAB">
        <w:rPr>
          <w:color w:val="000000" w:themeColor="text1"/>
          <w:sz w:val="26"/>
          <w:szCs w:val="26"/>
        </w:rPr>
        <w:t xml:space="preserve">ling </w:t>
      </w:r>
      <w:r w:rsidR="009F63B7" w:rsidRPr="009A3EAB">
        <w:rPr>
          <w:color w:val="000000" w:themeColor="text1"/>
          <w:sz w:val="26"/>
          <w:szCs w:val="26"/>
        </w:rPr>
        <w:t>demonstrate</w:t>
      </w:r>
      <w:r w:rsidR="00DB55FB" w:rsidRPr="009A3EAB">
        <w:rPr>
          <w:color w:val="000000" w:themeColor="text1"/>
          <w:sz w:val="26"/>
          <w:szCs w:val="26"/>
        </w:rPr>
        <w:t>d</w:t>
      </w:r>
      <w:r w:rsidR="009F63B7" w:rsidRPr="009A3EAB">
        <w:rPr>
          <w:color w:val="000000" w:themeColor="text1"/>
          <w:sz w:val="26"/>
          <w:szCs w:val="26"/>
        </w:rPr>
        <w:t xml:space="preserve"> that venture entrepreneurship and community engagement are positively associated with all dimensions of sustainability performance, </w:t>
      </w:r>
      <w:r w:rsidR="000D5CA8" w:rsidRPr="009A3EAB">
        <w:rPr>
          <w:color w:val="000000" w:themeColor="text1"/>
          <w:sz w:val="26"/>
          <w:szCs w:val="26"/>
        </w:rPr>
        <w:t>subsequently improving</w:t>
      </w:r>
      <w:r w:rsidR="009F63B7" w:rsidRPr="009A3EAB">
        <w:rPr>
          <w:color w:val="000000" w:themeColor="text1"/>
          <w:sz w:val="26"/>
          <w:szCs w:val="26"/>
        </w:rPr>
        <w:t xml:space="preserve"> work satisfaction. As community-based social ventures involve diverse stakeholders, organizational members should negotiate </w:t>
      </w:r>
      <w:r w:rsidR="009F63B7" w:rsidRPr="009A3EAB">
        <w:rPr>
          <w:color w:val="000000" w:themeColor="text1"/>
          <w:sz w:val="26"/>
          <w:szCs w:val="26"/>
        </w:rPr>
        <w:lastRenderedPageBreak/>
        <w:t xml:space="preserve">complementary or competing values in a holistic picture of all </w:t>
      </w:r>
      <w:r w:rsidR="00DB55FB" w:rsidRPr="009A3EAB">
        <w:rPr>
          <w:color w:val="000000" w:themeColor="text1"/>
          <w:sz w:val="26"/>
          <w:szCs w:val="26"/>
        </w:rPr>
        <w:t xml:space="preserve">involved </w:t>
      </w:r>
      <w:r w:rsidR="009F63B7" w:rsidRPr="009A3EAB">
        <w:rPr>
          <w:color w:val="000000" w:themeColor="text1"/>
          <w:sz w:val="26"/>
          <w:szCs w:val="26"/>
        </w:rPr>
        <w:t>parties (e.g., funders, employees, and residents) to pursue sustainability efforts.</w:t>
      </w:r>
    </w:p>
    <w:p w14:paraId="56476B79" w14:textId="77777777" w:rsidR="005169C4" w:rsidRPr="009A3EAB" w:rsidRDefault="005169C4" w:rsidP="009A3EAB">
      <w:pPr>
        <w:snapToGrid w:val="0"/>
        <w:spacing w:line="360" w:lineRule="exact"/>
        <w:jc w:val="both"/>
        <w:rPr>
          <w:b/>
          <w:bCs/>
          <w:sz w:val="26"/>
          <w:szCs w:val="26"/>
          <w:lang w:eastAsia="en-GB"/>
        </w:rPr>
      </w:pPr>
    </w:p>
    <w:p w14:paraId="0CF2E284" w14:textId="0AB82021" w:rsidR="005169C4" w:rsidRPr="009A3EAB" w:rsidRDefault="005169C4" w:rsidP="009A3EAB">
      <w:pPr>
        <w:spacing w:line="360" w:lineRule="exact"/>
        <w:ind w:left="1301" w:hangingChars="500" w:hanging="1301"/>
        <w:rPr>
          <w:sz w:val="26"/>
          <w:szCs w:val="26"/>
          <w:lang w:eastAsia="en-GB"/>
        </w:rPr>
      </w:pPr>
      <w:r w:rsidRPr="009A3EAB">
        <w:rPr>
          <w:b/>
          <w:bCs/>
          <w:sz w:val="26"/>
          <w:szCs w:val="26"/>
          <w:lang w:eastAsia="en-GB"/>
        </w:rPr>
        <w:t>Keyword</w:t>
      </w:r>
      <w:r w:rsidR="009A3EAB" w:rsidRPr="009A3EAB">
        <w:rPr>
          <w:b/>
          <w:bCs/>
          <w:sz w:val="26"/>
          <w:szCs w:val="26"/>
          <w:lang w:eastAsia="en-GB"/>
        </w:rPr>
        <w:t>s</w:t>
      </w:r>
      <w:r w:rsidRPr="009A3EAB">
        <w:rPr>
          <w:b/>
          <w:bCs/>
          <w:sz w:val="26"/>
          <w:szCs w:val="26"/>
          <w:lang w:eastAsia="en-GB"/>
        </w:rPr>
        <w:t>:</w:t>
      </w:r>
      <w:r w:rsidRPr="009A3EAB">
        <w:rPr>
          <w:sz w:val="26"/>
          <w:szCs w:val="26"/>
          <w:lang w:eastAsia="en-GB"/>
        </w:rPr>
        <w:t xml:space="preserve"> </w:t>
      </w:r>
      <w:r w:rsidR="009F63B7" w:rsidRPr="009A3EAB">
        <w:rPr>
          <w:color w:val="000000" w:themeColor="text1"/>
          <w:sz w:val="26"/>
          <w:szCs w:val="26"/>
        </w:rPr>
        <w:t xml:space="preserve">Venture entrepreneurship, Community engagement, </w:t>
      </w:r>
      <w:proofErr w:type="gramStart"/>
      <w:r w:rsidR="009F63B7" w:rsidRPr="009A3EAB">
        <w:rPr>
          <w:color w:val="000000" w:themeColor="text1"/>
          <w:sz w:val="26"/>
          <w:szCs w:val="26"/>
        </w:rPr>
        <w:t>Social</w:t>
      </w:r>
      <w:proofErr w:type="gramEnd"/>
      <w:r w:rsidR="009F63B7" w:rsidRPr="009A3EAB">
        <w:rPr>
          <w:color w:val="000000" w:themeColor="text1"/>
          <w:sz w:val="26"/>
          <w:szCs w:val="26"/>
        </w:rPr>
        <w:t xml:space="preserve"> venture, Sustainability performance, Work satisfaction</w:t>
      </w:r>
    </w:p>
    <w:p w14:paraId="5CE8A876" w14:textId="2A9B3CDA" w:rsidR="005169C4" w:rsidRPr="009A3EAB" w:rsidRDefault="005169C4" w:rsidP="009A3EAB">
      <w:pPr>
        <w:snapToGrid w:val="0"/>
        <w:spacing w:line="360" w:lineRule="exact"/>
        <w:ind w:left="1430" w:hangingChars="550" w:hanging="1430"/>
        <w:jc w:val="both"/>
        <w:rPr>
          <w:rStyle w:val="shorttext"/>
          <w:sz w:val="26"/>
          <w:szCs w:val="26"/>
        </w:rPr>
      </w:pPr>
    </w:p>
    <w:p w14:paraId="207A4858" w14:textId="38B3FB54" w:rsidR="003D798D" w:rsidRPr="009A3EAB" w:rsidRDefault="003D798D" w:rsidP="009A3EAB">
      <w:pPr>
        <w:widowControl w:val="0"/>
        <w:snapToGrid w:val="0"/>
        <w:spacing w:line="360" w:lineRule="exact"/>
        <w:jc w:val="center"/>
        <w:outlineLvl w:val="0"/>
        <w:rPr>
          <w:rStyle w:val="shorttext"/>
          <w:sz w:val="26"/>
          <w:szCs w:val="26"/>
        </w:rPr>
      </w:pPr>
      <w:r w:rsidRPr="009A3EAB">
        <w:rPr>
          <w:rFonts w:eastAsia="標楷體"/>
          <w:b/>
          <w:sz w:val="26"/>
          <w:szCs w:val="26"/>
        </w:rPr>
        <w:t>INTRODUCTION</w:t>
      </w:r>
    </w:p>
    <w:p w14:paraId="4E3E922E" w14:textId="24F9CFCE"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Social ventures are hybrid enterprises straddling the boundary between for-profit busines</w:t>
      </w:r>
      <w:r w:rsidR="000D5CA8" w:rsidRPr="009A3EAB">
        <w:rPr>
          <w:color w:val="000000" w:themeColor="text1"/>
          <w:sz w:val="26"/>
          <w:szCs w:val="26"/>
        </w:rPr>
        <w:t>se</w:t>
      </w:r>
      <w:r w:rsidRPr="009A3EAB">
        <w:rPr>
          <w:color w:val="000000" w:themeColor="text1"/>
          <w:sz w:val="26"/>
          <w:szCs w:val="26"/>
        </w:rPr>
        <w:t>s and social mission-driven nonprofit organizations (</w:t>
      </w:r>
      <w:proofErr w:type="spellStart"/>
      <w:r w:rsidRPr="009A3EAB">
        <w:rPr>
          <w:color w:val="000000" w:themeColor="text1"/>
          <w:sz w:val="26"/>
          <w:szCs w:val="26"/>
        </w:rPr>
        <w:t>Hockerts</w:t>
      </w:r>
      <w:proofErr w:type="spellEnd"/>
      <w:r w:rsidR="00384A9A" w:rsidRPr="009A3EAB">
        <w:rPr>
          <w:color w:val="000000" w:themeColor="text1"/>
          <w:sz w:val="26"/>
          <w:szCs w:val="26"/>
        </w:rPr>
        <w:t>,</w:t>
      </w:r>
      <w:r w:rsidRPr="009A3EAB">
        <w:rPr>
          <w:color w:val="000000" w:themeColor="text1"/>
          <w:sz w:val="26"/>
          <w:szCs w:val="26"/>
        </w:rPr>
        <w:t xml:space="preserve"> 2006). Social ventures pursue </w:t>
      </w:r>
      <w:r w:rsidR="007909E8" w:rsidRPr="009A3EAB">
        <w:rPr>
          <w:color w:val="000000" w:themeColor="text1"/>
          <w:sz w:val="26"/>
          <w:szCs w:val="26"/>
        </w:rPr>
        <w:t>“</w:t>
      </w:r>
      <w:r w:rsidRPr="009A3EAB">
        <w:rPr>
          <w:color w:val="000000" w:themeColor="text1"/>
          <w:sz w:val="26"/>
          <w:szCs w:val="26"/>
        </w:rPr>
        <w:t>the double bottom line</w:t>
      </w:r>
      <w:r w:rsidR="007909E8" w:rsidRPr="009A3EAB">
        <w:rPr>
          <w:color w:val="000000" w:themeColor="text1"/>
          <w:sz w:val="26"/>
          <w:szCs w:val="26"/>
        </w:rPr>
        <w:t>”</w:t>
      </w:r>
      <w:r w:rsidR="00DB55FB" w:rsidRPr="009A3EAB">
        <w:rPr>
          <w:color w:val="000000" w:themeColor="text1"/>
          <w:sz w:val="26"/>
          <w:szCs w:val="26"/>
        </w:rPr>
        <w:t xml:space="preserve"> </w:t>
      </w:r>
      <w:r w:rsidR="000D5CA8" w:rsidRPr="009A3EAB">
        <w:rPr>
          <w:color w:val="000000" w:themeColor="text1"/>
          <w:sz w:val="26"/>
          <w:szCs w:val="26"/>
        </w:rPr>
        <w:t>to create</w:t>
      </w:r>
      <w:r w:rsidRPr="009A3EAB">
        <w:rPr>
          <w:color w:val="000000" w:themeColor="text1"/>
          <w:sz w:val="26"/>
          <w:szCs w:val="26"/>
        </w:rPr>
        <w:t xml:space="preserve"> social and economic value. Social ventures</w:t>
      </w:r>
      <w:r w:rsidR="00DB55FB" w:rsidRPr="009A3EAB">
        <w:rPr>
          <w:color w:val="000000" w:themeColor="text1"/>
          <w:sz w:val="26"/>
          <w:szCs w:val="26"/>
        </w:rPr>
        <w:t>, therefore,</w:t>
      </w:r>
      <w:r w:rsidRPr="009A3EAB">
        <w:rPr>
          <w:color w:val="000000" w:themeColor="text1"/>
          <w:sz w:val="26"/>
          <w:szCs w:val="26"/>
        </w:rPr>
        <w:t xml:space="preserve"> need to evaluate their social impact, business model, and sustainability (Robinson, 2006). As well documented, however, it is incredibly challenging to achieve the double bottom line. </w:t>
      </w:r>
      <w:r w:rsidR="000D5CA8" w:rsidRPr="009A3EAB">
        <w:rPr>
          <w:color w:val="000000" w:themeColor="text1"/>
          <w:sz w:val="26"/>
          <w:szCs w:val="26"/>
        </w:rPr>
        <w:t>Managing</w:t>
      </w:r>
      <w:r w:rsidRPr="009A3EAB">
        <w:rPr>
          <w:color w:val="000000" w:themeColor="text1"/>
          <w:sz w:val="26"/>
          <w:szCs w:val="26"/>
        </w:rPr>
        <w:t xml:space="preserve"> the double bottom line requires a careful balance between financial success and engagement with local community stakeholders. Failure to address the tension between these possibly competing organizational goals profoundly threatens </w:t>
      </w:r>
      <w:r w:rsidR="000D5CA8" w:rsidRPr="009A3EAB">
        <w:rPr>
          <w:color w:val="000000" w:themeColor="text1"/>
          <w:sz w:val="26"/>
          <w:szCs w:val="26"/>
        </w:rPr>
        <w:t>business sustainability</w:t>
      </w:r>
      <w:r w:rsidRPr="009A3EAB">
        <w:rPr>
          <w:color w:val="000000" w:themeColor="text1"/>
          <w:sz w:val="26"/>
          <w:szCs w:val="26"/>
        </w:rPr>
        <w:t xml:space="preserve"> (</w:t>
      </w:r>
      <w:proofErr w:type="spellStart"/>
      <w:r w:rsidRPr="009A3EAB">
        <w:rPr>
          <w:color w:val="000000" w:themeColor="text1"/>
          <w:sz w:val="26"/>
          <w:szCs w:val="26"/>
        </w:rPr>
        <w:t>Moizer</w:t>
      </w:r>
      <w:proofErr w:type="spellEnd"/>
      <w:r w:rsidRPr="009A3EAB">
        <w:rPr>
          <w:color w:val="000000" w:themeColor="text1"/>
          <w:sz w:val="26"/>
          <w:szCs w:val="26"/>
        </w:rPr>
        <w:t xml:space="preserve"> </w:t>
      </w:r>
      <w:r w:rsidR="00384A9A" w:rsidRPr="009A3EAB">
        <w:rPr>
          <w:color w:val="000000" w:themeColor="text1"/>
          <w:sz w:val="26"/>
          <w:szCs w:val="26"/>
        </w:rPr>
        <w:t>&amp;</w:t>
      </w:r>
      <w:r w:rsidRPr="009A3EAB">
        <w:rPr>
          <w:color w:val="000000" w:themeColor="text1"/>
          <w:sz w:val="26"/>
          <w:szCs w:val="26"/>
        </w:rPr>
        <w:t xml:space="preserve"> Tracey</w:t>
      </w:r>
      <w:r w:rsidR="00384A9A" w:rsidRPr="009A3EAB">
        <w:rPr>
          <w:color w:val="000000" w:themeColor="text1"/>
          <w:sz w:val="26"/>
          <w:szCs w:val="26"/>
        </w:rPr>
        <w:t>,</w:t>
      </w:r>
      <w:r w:rsidRPr="009A3EAB">
        <w:rPr>
          <w:color w:val="000000" w:themeColor="text1"/>
          <w:sz w:val="26"/>
          <w:szCs w:val="26"/>
        </w:rPr>
        <w:t xml:space="preserve"> 2010). Especially for small ventures that have limited social and instrumental resources can be </w:t>
      </w:r>
      <w:r w:rsidR="000D5CA8" w:rsidRPr="009A3EAB">
        <w:rPr>
          <w:color w:val="000000" w:themeColor="text1"/>
          <w:sz w:val="26"/>
          <w:szCs w:val="26"/>
        </w:rPr>
        <w:t>difficult</w:t>
      </w:r>
      <w:r w:rsidRPr="009A3EAB">
        <w:rPr>
          <w:color w:val="000000" w:themeColor="text1"/>
          <w:sz w:val="26"/>
          <w:szCs w:val="26"/>
        </w:rPr>
        <w:t xml:space="preserve"> to simultaneously sustain their market competitiveness and social contribution in dynamic market environments. Hence, the core issue of social venture management is building a sustainable organization that can continue to deliver values </w:t>
      </w:r>
      <w:r w:rsidR="000D5CA8" w:rsidRPr="009A3EAB">
        <w:rPr>
          <w:color w:val="000000" w:themeColor="text1"/>
          <w:sz w:val="26"/>
          <w:szCs w:val="26"/>
        </w:rPr>
        <w:t>by pursuing</w:t>
      </w:r>
      <w:r w:rsidRPr="009A3EAB">
        <w:rPr>
          <w:color w:val="000000" w:themeColor="text1"/>
          <w:sz w:val="26"/>
          <w:szCs w:val="26"/>
        </w:rPr>
        <w:t xml:space="preserve"> its social mission (</w:t>
      </w:r>
      <w:proofErr w:type="spellStart"/>
      <w:r w:rsidRPr="009A3EAB">
        <w:rPr>
          <w:color w:val="000000" w:themeColor="text1"/>
          <w:sz w:val="26"/>
          <w:szCs w:val="26"/>
        </w:rPr>
        <w:t>Weerawardena</w:t>
      </w:r>
      <w:proofErr w:type="spellEnd"/>
      <w:r w:rsidR="00384A9A" w:rsidRPr="009A3EAB">
        <w:rPr>
          <w:color w:val="000000" w:themeColor="text1"/>
          <w:sz w:val="26"/>
          <w:szCs w:val="26"/>
        </w:rPr>
        <w:t xml:space="preserve"> et al., </w:t>
      </w:r>
      <w:r w:rsidRPr="009A3EAB">
        <w:rPr>
          <w:color w:val="000000" w:themeColor="text1"/>
          <w:sz w:val="26"/>
          <w:szCs w:val="26"/>
        </w:rPr>
        <w:t xml:space="preserve">2010). </w:t>
      </w:r>
      <w:r w:rsidR="000D5CA8" w:rsidRPr="009A3EAB">
        <w:rPr>
          <w:color w:val="000000" w:themeColor="text1"/>
          <w:sz w:val="26"/>
          <w:szCs w:val="26"/>
        </w:rPr>
        <w:t>Implementing</w:t>
      </w:r>
      <w:r w:rsidRPr="009A3EAB">
        <w:rPr>
          <w:color w:val="000000" w:themeColor="text1"/>
          <w:sz w:val="26"/>
          <w:szCs w:val="26"/>
        </w:rPr>
        <w:t xml:space="preserve"> pragmatic strategies to pursue social and fiscal viability can help organizations achieve sustainability (McDonald et al</w:t>
      </w:r>
      <w:r w:rsidR="00384A9A" w:rsidRPr="009A3EAB">
        <w:rPr>
          <w:i/>
          <w:iCs/>
          <w:color w:val="000000" w:themeColor="text1"/>
          <w:sz w:val="26"/>
          <w:szCs w:val="26"/>
        </w:rPr>
        <w:t>.,</w:t>
      </w:r>
      <w:r w:rsidRPr="009A3EAB">
        <w:rPr>
          <w:color w:val="000000" w:themeColor="text1"/>
          <w:sz w:val="26"/>
          <w:szCs w:val="26"/>
        </w:rPr>
        <w:t xml:space="preserve"> 2015).</w:t>
      </w:r>
    </w:p>
    <w:p w14:paraId="517ADBCE" w14:textId="5135B270"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Social venture models have been widely adopted as a popular business strategy </w:t>
      </w:r>
      <w:r w:rsidR="000D5CA8" w:rsidRPr="009A3EAB">
        <w:rPr>
          <w:color w:val="000000" w:themeColor="text1"/>
          <w:sz w:val="26"/>
          <w:szCs w:val="26"/>
        </w:rPr>
        <w:t>globally</w:t>
      </w:r>
      <w:r w:rsidRPr="009A3EAB">
        <w:rPr>
          <w:color w:val="000000" w:themeColor="text1"/>
          <w:sz w:val="26"/>
          <w:szCs w:val="26"/>
        </w:rPr>
        <w:t xml:space="preserve"> (</w:t>
      </w:r>
      <w:proofErr w:type="spellStart"/>
      <w:r w:rsidRPr="009A3EAB">
        <w:rPr>
          <w:color w:val="000000" w:themeColor="text1"/>
          <w:sz w:val="26"/>
          <w:szCs w:val="26"/>
        </w:rPr>
        <w:t>Margiono</w:t>
      </w:r>
      <w:proofErr w:type="spellEnd"/>
      <w:r w:rsidR="00384A9A" w:rsidRPr="009A3EAB">
        <w:rPr>
          <w:color w:val="000000" w:themeColor="text1"/>
          <w:sz w:val="26"/>
          <w:szCs w:val="26"/>
        </w:rPr>
        <w:t xml:space="preserve"> et al.,</w:t>
      </w:r>
      <w:r w:rsidRPr="009A3EAB" w:rsidDel="005C6DF4">
        <w:rPr>
          <w:color w:val="000000" w:themeColor="text1"/>
          <w:sz w:val="26"/>
          <w:szCs w:val="26"/>
        </w:rPr>
        <w:t xml:space="preserve"> </w:t>
      </w:r>
      <w:r w:rsidRPr="009A3EAB">
        <w:rPr>
          <w:color w:val="000000" w:themeColor="text1"/>
          <w:sz w:val="26"/>
          <w:szCs w:val="26"/>
        </w:rPr>
        <w:t xml:space="preserve">2018). Specifically, social venture opportunities and socially responsible investing have been growing in South Korea, </w:t>
      </w:r>
      <w:r w:rsidR="000D5CA8" w:rsidRPr="009A3EAB">
        <w:rPr>
          <w:color w:val="000000" w:themeColor="text1"/>
          <w:sz w:val="26"/>
          <w:szCs w:val="26"/>
        </w:rPr>
        <w:t>partly</w:t>
      </w:r>
      <w:r w:rsidRPr="009A3EAB">
        <w:rPr>
          <w:color w:val="000000" w:themeColor="text1"/>
          <w:sz w:val="26"/>
          <w:szCs w:val="26"/>
        </w:rPr>
        <w:t xml:space="preserve"> owing to aggressive government policies, support, and control (Jung</w:t>
      </w:r>
      <w:r w:rsidR="00384A9A" w:rsidRPr="009A3EAB">
        <w:rPr>
          <w:color w:val="000000" w:themeColor="text1"/>
          <w:sz w:val="26"/>
          <w:szCs w:val="26"/>
        </w:rPr>
        <w:t xml:space="preserve"> et al.,</w:t>
      </w:r>
      <w:r w:rsidRPr="009A3EAB">
        <w:rPr>
          <w:color w:val="000000" w:themeColor="text1"/>
          <w:sz w:val="26"/>
          <w:szCs w:val="26"/>
        </w:rPr>
        <w:t xml:space="preserve"> 2016). Since the introduction of the Social Enterprise Promotion Act in 2007, the South Korean government has supported the foundation and operation of social ventures by providing large-scale public funds and tax exemption, managing a social venture certification program, and offering various training and education programs (Park </w:t>
      </w:r>
      <w:r w:rsidR="00384A9A" w:rsidRPr="009A3EAB">
        <w:rPr>
          <w:color w:val="000000" w:themeColor="text1"/>
          <w:sz w:val="26"/>
          <w:szCs w:val="26"/>
        </w:rPr>
        <w:t>&amp;</w:t>
      </w:r>
      <w:r w:rsidRPr="009A3EAB">
        <w:rPr>
          <w:color w:val="000000" w:themeColor="text1"/>
          <w:sz w:val="26"/>
          <w:szCs w:val="26"/>
        </w:rPr>
        <w:t xml:space="preserve"> Wilding</w:t>
      </w:r>
      <w:r w:rsidR="00384A9A" w:rsidRPr="009A3EAB">
        <w:rPr>
          <w:color w:val="000000" w:themeColor="text1"/>
          <w:sz w:val="26"/>
          <w:szCs w:val="26"/>
        </w:rPr>
        <w:t>,</w:t>
      </w:r>
      <w:r w:rsidRPr="009A3EAB">
        <w:rPr>
          <w:color w:val="000000" w:themeColor="text1"/>
          <w:sz w:val="26"/>
          <w:szCs w:val="26"/>
        </w:rPr>
        <w:t xml:space="preserve"> 2013). As increased start-up activities in neighboring regions may help boost the local economy (Hong et al.</w:t>
      </w:r>
      <w:r w:rsidR="00384A9A" w:rsidRPr="009A3EAB">
        <w:rPr>
          <w:color w:val="000000" w:themeColor="text1"/>
          <w:sz w:val="26"/>
          <w:szCs w:val="26"/>
        </w:rPr>
        <w:t>,</w:t>
      </w:r>
      <w:r w:rsidRPr="009A3EAB">
        <w:rPr>
          <w:i/>
          <w:iCs/>
          <w:color w:val="000000" w:themeColor="text1"/>
          <w:sz w:val="26"/>
          <w:szCs w:val="26"/>
        </w:rPr>
        <w:t xml:space="preserve"> </w:t>
      </w:r>
      <w:r w:rsidRPr="009A3EAB">
        <w:rPr>
          <w:color w:val="000000" w:themeColor="text1"/>
          <w:sz w:val="26"/>
          <w:szCs w:val="26"/>
        </w:rPr>
        <w:t xml:space="preserve">2015), local governments in South Korea have also run various programs dedicated to fostering community-based social ventures. To facilitate </w:t>
      </w:r>
      <w:r w:rsidR="000D5CA8" w:rsidRPr="009A3EAB">
        <w:rPr>
          <w:color w:val="000000" w:themeColor="text1"/>
          <w:sz w:val="26"/>
          <w:szCs w:val="26"/>
        </w:rPr>
        <w:t xml:space="preserve">the </w:t>
      </w:r>
      <w:r w:rsidRPr="009A3EAB">
        <w:rPr>
          <w:color w:val="000000" w:themeColor="text1"/>
          <w:sz w:val="26"/>
          <w:szCs w:val="26"/>
        </w:rPr>
        <w:t xml:space="preserve">creation of employment opportunities and </w:t>
      </w:r>
      <w:r w:rsidR="000D5CA8" w:rsidRPr="009A3EAB">
        <w:rPr>
          <w:color w:val="000000" w:themeColor="text1"/>
          <w:sz w:val="26"/>
          <w:szCs w:val="26"/>
        </w:rPr>
        <w:t xml:space="preserve">the </w:t>
      </w:r>
      <w:r w:rsidRPr="009A3EAB">
        <w:rPr>
          <w:color w:val="000000" w:themeColor="text1"/>
          <w:sz w:val="26"/>
          <w:szCs w:val="26"/>
        </w:rPr>
        <w:t>provision of social services, government-funded social ventures are highly encouraged to pursue venture entrepreneurship, engage closely with local communities, and adopt digital technologies for their business operation</w:t>
      </w:r>
      <w:r w:rsidR="000D5CA8" w:rsidRPr="009A3EAB">
        <w:rPr>
          <w:color w:val="000000" w:themeColor="text1"/>
          <w:sz w:val="26"/>
          <w:szCs w:val="26"/>
        </w:rPr>
        <w:t>s</w:t>
      </w:r>
      <w:r w:rsidRPr="009A3EAB">
        <w:rPr>
          <w:color w:val="000000" w:themeColor="text1"/>
          <w:sz w:val="26"/>
          <w:szCs w:val="26"/>
        </w:rPr>
        <w:t xml:space="preserve">. Overall, government-directed social ventures in South Korea </w:t>
      </w:r>
      <w:r w:rsidR="000D5CA8" w:rsidRPr="009A3EAB">
        <w:rPr>
          <w:color w:val="000000" w:themeColor="text1"/>
          <w:sz w:val="26"/>
          <w:szCs w:val="26"/>
        </w:rPr>
        <w:t xml:space="preserve">are expected to contribute to the </w:t>
      </w:r>
      <w:r w:rsidR="000D5CA8" w:rsidRPr="009A3EAB">
        <w:rPr>
          <w:color w:val="000000" w:themeColor="text1"/>
          <w:sz w:val="26"/>
          <w:szCs w:val="26"/>
        </w:rPr>
        <w:lastRenderedPageBreak/>
        <w:t>local economy by providing</w:t>
      </w:r>
      <w:r w:rsidRPr="009A3EAB">
        <w:rPr>
          <w:color w:val="000000" w:themeColor="text1"/>
          <w:sz w:val="26"/>
          <w:szCs w:val="26"/>
        </w:rPr>
        <w:t xml:space="preserve"> appropriate services and hiring local employees (Jung</w:t>
      </w:r>
      <w:r w:rsidR="00384A9A" w:rsidRPr="009A3EAB">
        <w:rPr>
          <w:color w:val="000000" w:themeColor="text1"/>
          <w:sz w:val="26"/>
          <w:szCs w:val="26"/>
        </w:rPr>
        <w:t xml:space="preserve"> et al.,</w:t>
      </w:r>
      <w:r w:rsidRPr="009A3EAB">
        <w:rPr>
          <w:color w:val="000000" w:themeColor="text1"/>
          <w:sz w:val="26"/>
          <w:szCs w:val="26"/>
        </w:rPr>
        <w:t xml:space="preserve"> 2016).</w:t>
      </w:r>
    </w:p>
    <w:p w14:paraId="714F59A8" w14:textId="34F88B9C"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Whereas local governments in South Korea continue to invest substantial resources in founding and supporting social venture start-ups in their region, community-based small start-ups in South Korea still suffer from </w:t>
      </w:r>
      <w:r w:rsidR="000D5CA8" w:rsidRPr="009A3EAB">
        <w:rPr>
          <w:color w:val="000000" w:themeColor="text1"/>
          <w:sz w:val="26"/>
          <w:szCs w:val="26"/>
        </w:rPr>
        <w:t xml:space="preserve">a </w:t>
      </w:r>
      <w:r w:rsidRPr="009A3EAB">
        <w:rPr>
          <w:color w:val="000000" w:themeColor="text1"/>
          <w:sz w:val="26"/>
          <w:szCs w:val="26"/>
        </w:rPr>
        <w:t>lack of experiences, strategies, and established social networks, which hampers organizational sustainability. The current study investigates the sustainability performance of community-based social start-ups funded by local governments, focusing on economic performance, human resources management (HRM) performance, and community-</w:t>
      </w:r>
      <w:r w:rsidR="007909E8" w:rsidRPr="009A3EAB">
        <w:rPr>
          <w:color w:val="000000" w:themeColor="text1"/>
          <w:sz w:val="26"/>
          <w:szCs w:val="26"/>
        </w:rPr>
        <w:t>based</w:t>
      </w:r>
      <w:r w:rsidRPr="009A3EAB">
        <w:rPr>
          <w:color w:val="000000" w:themeColor="text1"/>
          <w:sz w:val="26"/>
          <w:szCs w:val="26"/>
        </w:rPr>
        <w:t xml:space="preserve"> social performance. </w:t>
      </w:r>
      <w:r w:rsidR="0079606C" w:rsidRPr="009A3EAB">
        <w:rPr>
          <w:color w:val="000000" w:themeColor="text1"/>
          <w:sz w:val="26"/>
          <w:szCs w:val="26"/>
        </w:rPr>
        <w:t>To pursue this goal</w:t>
      </w:r>
      <w:r w:rsidRPr="009A3EAB">
        <w:rPr>
          <w:color w:val="000000" w:themeColor="text1"/>
          <w:sz w:val="26"/>
          <w:szCs w:val="26"/>
        </w:rPr>
        <w:t xml:space="preserve">, this study </w:t>
      </w:r>
      <w:r w:rsidR="000D5CA8" w:rsidRPr="009A3EAB">
        <w:rPr>
          <w:color w:val="000000" w:themeColor="text1"/>
          <w:sz w:val="26"/>
          <w:szCs w:val="26"/>
        </w:rPr>
        <w:t>investigates how social ventures</w:t>
      </w:r>
      <w:r w:rsidR="009A3EAB" w:rsidRPr="009A3EAB">
        <w:rPr>
          <w:color w:val="000000" w:themeColor="text1"/>
          <w:sz w:val="26"/>
          <w:szCs w:val="26"/>
        </w:rPr>
        <w:t>’</w:t>
      </w:r>
      <w:r w:rsidR="000D5CA8" w:rsidRPr="009A3EAB">
        <w:rPr>
          <w:color w:val="000000" w:themeColor="text1"/>
          <w:sz w:val="26"/>
          <w:szCs w:val="26"/>
        </w:rPr>
        <w:t xml:space="preserve"> key business strategies—community engagement and venture entrepreneurship—are associated with each</w:t>
      </w:r>
      <w:r w:rsidRPr="009A3EAB">
        <w:rPr>
          <w:color w:val="000000" w:themeColor="text1"/>
          <w:sz w:val="26"/>
          <w:szCs w:val="26"/>
        </w:rPr>
        <w:t xml:space="preserve"> dimension of organizational sustainability performance. Subsequently, this study seeks to ascertain whether the three dimensions of sustainability performance </w:t>
      </w:r>
      <w:r w:rsidR="000D5CA8" w:rsidRPr="009A3EAB">
        <w:rPr>
          <w:color w:val="000000" w:themeColor="text1"/>
          <w:sz w:val="26"/>
          <w:szCs w:val="26"/>
        </w:rPr>
        <w:t>relate</w:t>
      </w:r>
      <w:r w:rsidRPr="009A3EAB">
        <w:rPr>
          <w:color w:val="000000" w:themeColor="text1"/>
          <w:sz w:val="26"/>
          <w:szCs w:val="26"/>
        </w:rPr>
        <w:t xml:space="preserve"> to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work satisfaction. In aggregate, our study elucidates the linkages between community-based social ventures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core management strategies and organizational sustainability, which may</w:t>
      </w:r>
      <w:r w:rsidR="00DB55FB" w:rsidRPr="009A3EAB">
        <w:rPr>
          <w:color w:val="000000" w:themeColor="text1"/>
          <w:sz w:val="26"/>
          <w:szCs w:val="26"/>
        </w:rPr>
        <w:t>,</w:t>
      </w:r>
      <w:r w:rsidRPr="009A3EAB">
        <w:rPr>
          <w:color w:val="000000" w:themeColor="text1"/>
          <w:sz w:val="26"/>
          <w:szCs w:val="26"/>
        </w:rPr>
        <w:t xml:space="preserve"> in turn</w:t>
      </w:r>
      <w:r w:rsidR="00DB55FB" w:rsidRPr="009A3EAB">
        <w:rPr>
          <w:color w:val="000000" w:themeColor="text1"/>
          <w:sz w:val="26"/>
          <w:szCs w:val="26"/>
        </w:rPr>
        <w:t>,</w:t>
      </w:r>
      <w:r w:rsidRPr="009A3EAB">
        <w:rPr>
          <w:color w:val="000000" w:themeColor="text1"/>
          <w:sz w:val="26"/>
          <w:szCs w:val="26"/>
        </w:rPr>
        <w:t xml:space="preserve"> promote employee well-being.</w:t>
      </w:r>
    </w:p>
    <w:p w14:paraId="02A57628" w14:textId="77777777" w:rsidR="005169C4" w:rsidRPr="009A3EAB" w:rsidRDefault="005169C4" w:rsidP="009A3EAB">
      <w:pPr>
        <w:widowControl w:val="0"/>
        <w:snapToGrid w:val="0"/>
        <w:spacing w:line="360" w:lineRule="exact"/>
        <w:jc w:val="center"/>
        <w:outlineLvl w:val="0"/>
        <w:rPr>
          <w:rFonts w:eastAsia="標楷體"/>
          <w:b/>
          <w:sz w:val="26"/>
          <w:szCs w:val="26"/>
        </w:rPr>
      </w:pPr>
    </w:p>
    <w:p w14:paraId="05E848A1" w14:textId="25190682" w:rsidR="003D798D" w:rsidRPr="009A3EAB" w:rsidRDefault="003D798D" w:rsidP="009A3EAB">
      <w:pPr>
        <w:pStyle w:val="-12"/>
        <w:widowControl w:val="0"/>
        <w:snapToGrid w:val="0"/>
        <w:spacing w:line="360" w:lineRule="exact"/>
        <w:ind w:leftChars="0" w:left="0"/>
        <w:jc w:val="center"/>
        <w:outlineLvl w:val="0"/>
        <w:rPr>
          <w:rFonts w:ascii="Times New Roman" w:hAnsi="Times New Roman"/>
          <w:b/>
          <w:bCs/>
          <w:sz w:val="26"/>
          <w:szCs w:val="26"/>
          <w:lang w:val="en-US" w:eastAsia="en-GB"/>
        </w:rPr>
      </w:pPr>
      <w:r w:rsidRPr="009A3EAB">
        <w:rPr>
          <w:rFonts w:ascii="Times New Roman" w:hAnsi="Times New Roman"/>
          <w:b/>
          <w:bCs/>
          <w:sz w:val="26"/>
          <w:szCs w:val="26"/>
          <w:lang w:val="en-US" w:eastAsia="en-GB"/>
        </w:rPr>
        <w:t>LITERATURE</w:t>
      </w:r>
    </w:p>
    <w:p w14:paraId="73B9880A" w14:textId="58DDA39E" w:rsidR="003D798D" w:rsidRPr="009A3EAB" w:rsidRDefault="009F63B7" w:rsidP="009A3EAB">
      <w:pPr>
        <w:pStyle w:val="-12"/>
        <w:widowControl w:val="0"/>
        <w:snapToGrid w:val="0"/>
        <w:spacing w:line="360" w:lineRule="exact"/>
        <w:ind w:leftChars="0" w:left="0"/>
        <w:outlineLvl w:val="0"/>
        <w:rPr>
          <w:rFonts w:ascii="Times New Roman" w:hAnsi="Times New Roman"/>
          <w:b/>
          <w:bCs/>
          <w:sz w:val="26"/>
          <w:szCs w:val="26"/>
          <w:lang w:val="en-US" w:eastAsia="en-GB"/>
        </w:rPr>
      </w:pPr>
      <w:r w:rsidRPr="009A3EAB">
        <w:rPr>
          <w:b/>
          <w:bCs/>
          <w:sz w:val="26"/>
          <w:szCs w:val="26"/>
          <w:lang w:eastAsia="en-GB"/>
        </w:rPr>
        <w:t>Theory of Organizational Sustainability</w:t>
      </w:r>
    </w:p>
    <w:p w14:paraId="04CC957F" w14:textId="2AE10399"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Organizational sustainability encompasses various meanings and dimensions due to its multipronged nature. A long history of definitional debates has resulted in organizational sustainability being used interchangeably with other terms such as corporate sustainable development, business sustainability, sustainability management, and sustainable operations management. In its most basic conceptualization, organizational sustainability can be framed as the capacity to maintain, implying that sustainability is merely a matter of preserving the status quo of an organization (</w:t>
      </w:r>
      <w:proofErr w:type="spellStart"/>
      <w:r w:rsidRPr="009A3EAB">
        <w:rPr>
          <w:color w:val="000000" w:themeColor="text1"/>
          <w:sz w:val="26"/>
          <w:szCs w:val="26"/>
        </w:rPr>
        <w:t>Starik</w:t>
      </w:r>
      <w:proofErr w:type="spellEnd"/>
      <w:r w:rsidRPr="009A3EAB">
        <w:rPr>
          <w:color w:val="000000" w:themeColor="text1"/>
          <w:sz w:val="26"/>
          <w:szCs w:val="26"/>
        </w:rPr>
        <w:t xml:space="preserve"> </w:t>
      </w:r>
      <w:r w:rsidR="00384A9A"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Kanashiro</w:t>
      </w:r>
      <w:proofErr w:type="spellEnd"/>
      <w:r w:rsidR="00384A9A" w:rsidRPr="009A3EAB">
        <w:rPr>
          <w:color w:val="000000" w:themeColor="text1"/>
          <w:sz w:val="26"/>
          <w:szCs w:val="26"/>
        </w:rPr>
        <w:t>,</w:t>
      </w:r>
      <w:r w:rsidRPr="009A3EAB">
        <w:rPr>
          <w:color w:val="000000" w:themeColor="text1"/>
          <w:sz w:val="26"/>
          <w:szCs w:val="26"/>
        </w:rPr>
        <w:t xml:space="preserve"> 2013). </w:t>
      </w:r>
      <w:r w:rsidR="000D5CA8" w:rsidRPr="009A3EAB">
        <w:rPr>
          <w:color w:val="000000" w:themeColor="text1"/>
          <w:sz w:val="26"/>
          <w:szCs w:val="26"/>
        </w:rPr>
        <w:t>H</w:t>
      </w:r>
      <w:r w:rsidRPr="009A3EAB">
        <w:rPr>
          <w:color w:val="000000" w:themeColor="text1"/>
          <w:sz w:val="26"/>
          <w:szCs w:val="26"/>
        </w:rPr>
        <w:t>owever, organizations can only realistically maintain their existence by anticipating and meeting the</w:t>
      </w:r>
      <w:r w:rsidR="000D5CA8" w:rsidRPr="009A3EAB">
        <w:rPr>
          <w:color w:val="000000" w:themeColor="text1"/>
          <w:sz w:val="26"/>
          <w:szCs w:val="26"/>
        </w:rPr>
        <w:t>ir</w:t>
      </w:r>
      <w:r w:rsidRPr="009A3EAB">
        <w:rPr>
          <w:color w:val="000000" w:themeColor="text1"/>
          <w:sz w:val="26"/>
          <w:szCs w:val="26"/>
        </w:rPr>
        <w:t xml:space="preserve"> </w:t>
      </w:r>
      <w:r w:rsidR="000D5CA8" w:rsidRPr="009A3EAB">
        <w:rPr>
          <w:color w:val="000000" w:themeColor="text1"/>
          <w:sz w:val="26"/>
          <w:szCs w:val="26"/>
        </w:rPr>
        <w:t>present and future needs</w:t>
      </w:r>
      <w:r w:rsidRPr="009A3EAB">
        <w:rPr>
          <w:color w:val="000000" w:themeColor="text1"/>
          <w:sz w:val="26"/>
          <w:szCs w:val="26"/>
        </w:rPr>
        <w:t xml:space="preserve">. Sustaining an organization requires a long-term orientation and relentless pursuit </w:t>
      </w:r>
      <w:r w:rsidR="000D5CA8" w:rsidRPr="009A3EAB">
        <w:rPr>
          <w:color w:val="000000" w:themeColor="text1"/>
          <w:sz w:val="26"/>
          <w:szCs w:val="26"/>
        </w:rPr>
        <w:t xml:space="preserve">of </w:t>
      </w:r>
      <w:r w:rsidRPr="009A3EAB">
        <w:rPr>
          <w:color w:val="000000" w:themeColor="text1"/>
          <w:sz w:val="26"/>
          <w:szCs w:val="26"/>
        </w:rPr>
        <w:t xml:space="preserve">growth, which encourage substantial and long-lasting advantages for </w:t>
      </w:r>
      <w:r w:rsidR="003D4A6B" w:rsidRPr="009A3EAB">
        <w:rPr>
          <w:color w:val="000000" w:themeColor="text1"/>
          <w:sz w:val="26"/>
          <w:szCs w:val="26"/>
        </w:rPr>
        <w:t xml:space="preserve">the </w:t>
      </w:r>
      <w:r w:rsidRPr="009A3EAB">
        <w:rPr>
          <w:color w:val="000000" w:themeColor="text1"/>
          <w:sz w:val="26"/>
          <w:szCs w:val="26"/>
        </w:rPr>
        <w:t>organization (</w:t>
      </w:r>
      <w:proofErr w:type="spellStart"/>
      <w:r w:rsidRPr="009A3EAB">
        <w:rPr>
          <w:color w:val="000000" w:themeColor="text1"/>
          <w:sz w:val="26"/>
          <w:szCs w:val="26"/>
        </w:rPr>
        <w:t>Paulraj</w:t>
      </w:r>
      <w:proofErr w:type="spellEnd"/>
      <w:r w:rsidR="00384A9A" w:rsidRPr="009A3EAB">
        <w:rPr>
          <w:color w:val="000000" w:themeColor="text1"/>
          <w:sz w:val="26"/>
          <w:szCs w:val="26"/>
        </w:rPr>
        <w:t>,</w:t>
      </w:r>
      <w:r w:rsidRPr="009A3EAB">
        <w:rPr>
          <w:color w:val="000000" w:themeColor="text1"/>
          <w:sz w:val="26"/>
          <w:szCs w:val="26"/>
        </w:rPr>
        <w:t xml:space="preserve"> 2011). However, the means of achieving these goals are often contested and unclear. Although some organizations have the means and motivation to evaluate sustainability across several dimensions, most companies define sustainability outcomes in only one or two dimensions, such as economic performance or labor conditions (</w:t>
      </w:r>
      <w:proofErr w:type="spellStart"/>
      <w:r w:rsidRPr="009A3EAB">
        <w:rPr>
          <w:color w:val="000000" w:themeColor="text1"/>
          <w:sz w:val="26"/>
          <w:szCs w:val="26"/>
        </w:rPr>
        <w:t>Ehnert</w:t>
      </w:r>
      <w:proofErr w:type="spellEnd"/>
      <w:r w:rsidRPr="009A3EAB">
        <w:rPr>
          <w:color w:val="000000" w:themeColor="text1"/>
          <w:sz w:val="26"/>
          <w:szCs w:val="26"/>
        </w:rPr>
        <w:t xml:space="preserve"> et al.</w:t>
      </w:r>
      <w:r w:rsidR="00384A9A" w:rsidRPr="009A3EAB">
        <w:rPr>
          <w:color w:val="000000" w:themeColor="text1"/>
          <w:sz w:val="26"/>
          <w:szCs w:val="26"/>
        </w:rPr>
        <w:t>,</w:t>
      </w:r>
      <w:r w:rsidRPr="009A3EAB">
        <w:rPr>
          <w:color w:val="000000" w:themeColor="text1"/>
          <w:sz w:val="26"/>
          <w:szCs w:val="26"/>
        </w:rPr>
        <w:t xml:space="preserve"> 2016). The definitional inconsistencies surrounding organizational sustainability often </w:t>
      </w:r>
      <w:proofErr w:type="gramStart"/>
      <w:r w:rsidRPr="009A3EAB">
        <w:rPr>
          <w:color w:val="000000" w:themeColor="text1"/>
          <w:sz w:val="26"/>
          <w:szCs w:val="26"/>
        </w:rPr>
        <w:t>lead</w:t>
      </w:r>
      <w:proofErr w:type="gramEnd"/>
      <w:r w:rsidRPr="009A3EAB">
        <w:rPr>
          <w:color w:val="000000" w:themeColor="text1"/>
          <w:sz w:val="26"/>
          <w:szCs w:val="26"/>
        </w:rPr>
        <w:t xml:space="preserve"> organizations to limit themselves in the actual practice of sustainable management.</w:t>
      </w:r>
    </w:p>
    <w:p w14:paraId="378FEA53" w14:textId="6B29E7C8"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Conceptualizing organizational sustainability in the context of stakeholder theory (Freeman, 1984) can help us clarify competitive advantages and the means to achieve </w:t>
      </w:r>
      <w:r w:rsidRPr="009A3EAB">
        <w:rPr>
          <w:color w:val="000000" w:themeColor="text1"/>
          <w:sz w:val="26"/>
          <w:szCs w:val="26"/>
        </w:rPr>
        <w:lastRenderedPageBreak/>
        <w:t xml:space="preserve">them by considering various engaged parties. Stakeholder theory is a </w:t>
      </w:r>
      <w:r w:rsidR="009A3EAB" w:rsidRPr="009A3EAB">
        <w:rPr>
          <w:color w:val="000000" w:themeColor="text1"/>
          <w:sz w:val="26"/>
          <w:szCs w:val="26"/>
        </w:rPr>
        <w:t>“</w:t>
      </w:r>
      <w:r w:rsidRPr="009A3EAB">
        <w:rPr>
          <w:color w:val="000000" w:themeColor="text1"/>
          <w:sz w:val="26"/>
          <w:szCs w:val="26"/>
        </w:rPr>
        <w:t>humanistic conception of business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(Freeman et al.</w:t>
      </w:r>
      <w:r w:rsidR="00384A9A" w:rsidRPr="009A3EAB">
        <w:rPr>
          <w:color w:val="000000" w:themeColor="text1"/>
          <w:sz w:val="26"/>
          <w:szCs w:val="26"/>
        </w:rPr>
        <w:t>,</w:t>
      </w:r>
      <w:r w:rsidRPr="009A3EAB">
        <w:rPr>
          <w:color w:val="000000" w:themeColor="text1"/>
          <w:sz w:val="26"/>
          <w:szCs w:val="26"/>
        </w:rPr>
        <w:t xml:space="preserve"> 2018, </w:t>
      </w:r>
      <w:r w:rsidR="00384A9A" w:rsidRPr="009A3EAB">
        <w:rPr>
          <w:color w:val="000000" w:themeColor="text1"/>
          <w:sz w:val="26"/>
          <w:szCs w:val="26"/>
        </w:rPr>
        <w:t xml:space="preserve">p. </w:t>
      </w:r>
      <w:r w:rsidRPr="009A3EAB">
        <w:rPr>
          <w:color w:val="000000" w:themeColor="text1"/>
          <w:sz w:val="26"/>
          <w:szCs w:val="26"/>
        </w:rPr>
        <w:t xml:space="preserve">219), </w:t>
      </w:r>
      <w:r w:rsidR="000D5CA8" w:rsidRPr="009A3EAB">
        <w:rPr>
          <w:color w:val="000000" w:themeColor="text1"/>
          <w:sz w:val="26"/>
          <w:szCs w:val="26"/>
        </w:rPr>
        <w:t xml:space="preserve">that </w:t>
      </w:r>
      <w:r w:rsidRPr="009A3EAB">
        <w:rPr>
          <w:color w:val="000000" w:themeColor="text1"/>
          <w:sz w:val="26"/>
          <w:szCs w:val="26"/>
        </w:rPr>
        <w:t>rejects the separation thesis of business and ethics and embraces human values and morals as fundamental to business (Freeman</w:t>
      </w:r>
      <w:r w:rsidR="00384A9A" w:rsidRPr="009A3EAB">
        <w:rPr>
          <w:color w:val="000000" w:themeColor="text1"/>
          <w:sz w:val="26"/>
          <w:szCs w:val="26"/>
        </w:rPr>
        <w:t xml:space="preserve"> et al., </w:t>
      </w:r>
      <w:r w:rsidRPr="009A3EAB">
        <w:rPr>
          <w:color w:val="000000" w:themeColor="text1"/>
          <w:sz w:val="26"/>
          <w:szCs w:val="26"/>
        </w:rPr>
        <w:t xml:space="preserve">2004). Stakeholder theory orients scholars and practitioners to consider the roles and needs of multiple parties that affect and </w:t>
      </w:r>
      <w:r w:rsidR="00DB55FB" w:rsidRPr="009A3EAB">
        <w:rPr>
          <w:color w:val="000000" w:themeColor="text1"/>
          <w:sz w:val="26"/>
          <w:szCs w:val="26"/>
        </w:rPr>
        <w:t xml:space="preserve">is </w:t>
      </w:r>
      <w:r w:rsidRPr="009A3EAB">
        <w:rPr>
          <w:color w:val="000000" w:themeColor="text1"/>
          <w:sz w:val="26"/>
          <w:szCs w:val="26"/>
        </w:rPr>
        <w:t>affected by the organizations with which they are affiliated (</w:t>
      </w:r>
      <w:proofErr w:type="spellStart"/>
      <w:r w:rsidRPr="009A3EAB">
        <w:rPr>
          <w:color w:val="000000" w:themeColor="text1"/>
          <w:sz w:val="26"/>
          <w:szCs w:val="26"/>
        </w:rPr>
        <w:t>Sulkowski</w:t>
      </w:r>
      <w:proofErr w:type="spellEnd"/>
      <w:r w:rsidRPr="009A3EAB">
        <w:rPr>
          <w:color w:val="000000" w:themeColor="text1"/>
          <w:sz w:val="26"/>
          <w:szCs w:val="26"/>
        </w:rPr>
        <w:t xml:space="preserve"> et al.</w:t>
      </w:r>
      <w:r w:rsidR="00384A9A" w:rsidRPr="009A3EAB">
        <w:rPr>
          <w:color w:val="000000" w:themeColor="text1"/>
          <w:sz w:val="26"/>
          <w:szCs w:val="26"/>
        </w:rPr>
        <w:t>,</w:t>
      </w:r>
      <w:r w:rsidRPr="009A3EAB">
        <w:rPr>
          <w:color w:val="000000" w:themeColor="text1"/>
          <w:sz w:val="26"/>
          <w:szCs w:val="26"/>
        </w:rPr>
        <w:t xml:space="preserve"> 2018). Specifically, primary stakeholders are the key parties that provide essential means of support to an organization, including funders, employees, and customers.</w:t>
      </w:r>
    </w:p>
    <w:p w14:paraId="271D4D0B" w14:textId="47309EEA"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The humanistic orientation of stakeholder theory and the sustainability orientation of organizational management have several commonalities. Both theoretical frameworks regard business and ethics as fundamentally intertwined</w:t>
      </w:r>
      <w:r w:rsidR="000D5CA8" w:rsidRPr="009A3EAB">
        <w:rPr>
          <w:color w:val="000000" w:themeColor="text1"/>
          <w:sz w:val="26"/>
          <w:szCs w:val="26"/>
        </w:rPr>
        <w:t xml:space="preserve"> </w:t>
      </w:r>
      <w:r w:rsidRPr="009A3EAB">
        <w:rPr>
          <w:color w:val="000000" w:themeColor="text1"/>
          <w:sz w:val="26"/>
          <w:szCs w:val="26"/>
        </w:rPr>
        <w:t>and push beyond the typical tendency to conceptualize business as maximizing short-term shareholder value (</w:t>
      </w:r>
      <w:proofErr w:type="spellStart"/>
      <w:r w:rsidRPr="009A3EAB">
        <w:rPr>
          <w:color w:val="000000" w:themeColor="text1"/>
          <w:sz w:val="26"/>
          <w:szCs w:val="26"/>
        </w:rPr>
        <w:t>Hörisch</w:t>
      </w:r>
      <w:proofErr w:type="spellEnd"/>
      <w:r w:rsidR="00384A9A" w:rsidRPr="009A3EAB">
        <w:rPr>
          <w:color w:val="000000" w:themeColor="text1"/>
          <w:sz w:val="26"/>
          <w:szCs w:val="26"/>
        </w:rPr>
        <w:t xml:space="preserve"> et al.,</w:t>
      </w:r>
      <w:r w:rsidRPr="009A3EAB">
        <w:rPr>
          <w:color w:val="000000" w:themeColor="text1"/>
          <w:sz w:val="26"/>
          <w:szCs w:val="26"/>
        </w:rPr>
        <w:t xml:space="preserve"> 2014). Contrary to popular belief, </w:t>
      </w:r>
      <w:r w:rsidR="003D4A6B" w:rsidRPr="009A3EAB">
        <w:rPr>
          <w:color w:val="000000" w:themeColor="text1"/>
          <w:sz w:val="26"/>
          <w:szCs w:val="26"/>
        </w:rPr>
        <w:t xml:space="preserve">stakeholder interests link </w:t>
      </w:r>
      <w:r w:rsidRPr="009A3EAB">
        <w:rPr>
          <w:color w:val="000000" w:themeColor="text1"/>
          <w:sz w:val="26"/>
          <w:szCs w:val="26"/>
        </w:rPr>
        <w:t xml:space="preserve">long-term sustainability and short-term economic performance </w:t>
      </w:r>
      <w:r w:rsidR="003D4A6B" w:rsidRPr="009A3EAB">
        <w:rPr>
          <w:color w:val="000000" w:themeColor="text1"/>
          <w:sz w:val="26"/>
          <w:szCs w:val="26"/>
        </w:rPr>
        <w:t xml:space="preserve">rather than creating exclusive trade-offs </w:t>
      </w:r>
      <w:r w:rsidRPr="009A3EAB">
        <w:rPr>
          <w:color w:val="000000" w:themeColor="text1"/>
          <w:sz w:val="26"/>
          <w:szCs w:val="26"/>
        </w:rPr>
        <w:t>(</w:t>
      </w:r>
      <w:proofErr w:type="spellStart"/>
      <w:r w:rsidRPr="009A3EAB">
        <w:rPr>
          <w:color w:val="000000" w:themeColor="text1"/>
          <w:sz w:val="26"/>
          <w:szCs w:val="26"/>
        </w:rPr>
        <w:t>Schaltegger</w:t>
      </w:r>
      <w:proofErr w:type="spellEnd"/>
      <w:r w:rsidR="00384A9A" w:rsidRPr="009A3EAB">
        <w:rPr>
          <w:color w:val="000000" w:themeColor="text1"/>
          <w:sz w:val="26"/>
          <w:szCs w:val="26"/>
        </w:rPr>
        <w:t xml:space="preserve"> et al., </w:t>
      </w:r>
      <w:r w:rsidRPr="009A3EAB">
        <w:rPr>
          <w:color w:val="000000" w:themeColor="text1"/>
          <w:sz w:val="26"/>
          <w:szCs w:val="26"/>
        </w:rPr>
        <w:t xml:space="preserve">2019). </w:t>
      </w:r>
      <w:r w:rsidR="000D5CA8" w:rsidRPr="009A3EAB">
        <w:rPr>
          <w:color w:val="000000" w:themeColor="text1"/>
          <w:sz w:val="26"/>
          <w:szCs w:val="26"/>
        </w:rPr>
        <w:t>K</w:t>
      </w:r>
      <w:r w:rsidRPr="009A3EAB">
        <w:rPr>
          <w:color w:val="000000" w:themeColor="text1"/>
          <w:sz w:val="26"/>
          <w:szCs w:val="26"/>
        </w:rPr>
        <w:t xml:space="preserve">ey stakeholders influence </w:t>
      </w:r>
      <w:r w:rsidR="00DB55FB" w:rsidRPr="009A3EAB">
        <w:rPr>
          <w:color w:val="000000" w:themeColor="text1"/>
          <w:sz w:val="26"/>
          <w:szCs w:val="26"/>
        </w:rPr>
        <w:t>adopting</w:t>
      </w:r>
      <w:r w:rsidRPr="009A3EAB">
        <w:rPr>
          <w:color w:val="000000" w:themeColor="text1"/>
          <w:sz w:val="26"/>
          <w:szCs w:val="26"/>
        </w:rPr>
        <w:t xml:space="preserve"> organizational sustainability practices, which could lead to product and process innovation (</w:t>
      </w:r>
      <w:proofErr w:type="spellStart"/>
      <w:r w:rsidRPr="009A3EAB">
        <w:rPr>
          <w:color w:val="000000" w:themeColor="text1"/>
          <w:sz w:val="26"/>
          <w:szCs w:val="26"/>
        </w:rPr>
        <w:t>Theyel</w:t>
      </w:r>
      <w:proofErr w:type="spellEnd"/>
      <w:r w:rsidRPr="009A3EAB">
        <w:rPr>
          <w:color w:val="000000" w:themeColor="text1"/>
          <w:sz w:val="26"/>
          <w:szCs w:val="26"/>
        </w:rPr>
        <w:t xml:space="preserve"> </w:t>
      </w:r>
      <w:r w:rsidR="00384A9A" w:rsidRPr="009A3EAB">
        <w:rPr>
          <w:color w:val="000000" w:themeColor="text1"/>
          <w:sz w:val="26"/>
          <w:szCs w:val="26"/>
        </w:rPr>
        <w:t>&amp;</w:t>
      </w:r>
      <w:r w:rsidRPr="009A3EAB">
        <w:rPr>
          <w:color w:val="000000" w:themeColor="text1"/>
          <w:sz w:val="26"/>
          <w:szCs w:val="26"/>
        </w:rPr>
        <w:t xml:space="preserve"> Hofmann</w:t>
      </w:r>
      <w:r w:rsidR="00384A9A" w:rsidRPr="009A3EAB">
        <w:rPr>
          <w:color w:val="000000" w:themeColor="text1"/>
          <w:sz w:val="26"/>
          <w:szCs w:val="26"/>
        </w:rPr>
        <w:t>,</w:t>
      </w:r>
      <w:r w:rsidRPr="009A3EAB">
        <w:rPr>
          <w:color w:val="000000" w:themeColor="text1"/>
          <w:sz w:val="26"/>
          <w:szCs w:val="26"/>
        </w:rPr>
        <w:t xml:space="preserve"> 2012). Furthermore, this multifaceted outlook on business may help organizations be sensitive to and tolerant of change, a key predictor of business longevity (Napolitano</w:t>
      </w:r>
      <w:r w:rsidR="00384A9A" w:rsidRPr="009A3EAB">
        <w:rPr>
          <w:color w:val="000000" w:themeColor="text1"/>
          <w:sz w:val="26"/>
          <w:szCs w:val="26"/>
        </w:rPr>
        <w:t xml:space="preserve"> et al.,</w:t>
      </w:r>
      <w:r w:rsidRPr="009A3EAB">
        <w:rPr>
          <w:color w:val="000000" w:themeColor="text1"/>
          <w:sz w:val="26"/>
          <w:szCs w:val="26"/>
        </w:rPr>
        <w:t xml:space="preserve"> 2015). Stakeholder theory and sustainability management orient scholars to consider </w:t>
      </w:r>
      <w:r w:rsidR="000D5CA8" w:rsidRPr="009A3EAB">
        <w:rPr>
          <w:color w:val="000000" w:themeColor="text1"/>
          <w:sz w:val="26"/>
          <w:szCs w:val="26"/>
        </w:rPr>
        <w:t>relevant parties</w:t>
      </w:r>
      <w:r w:rsidR="009A3EAB" w:rsidRPr="009A3EAB">
        <w:rPr>
          <w:color w:val="000000" w:themeColor="text1"/>
          <w:sz w:val="26"/>
          <w:szCs w:val="26"/>
        </w:rPr>
        <w:t>’</w:t>
      </w:r>
      <w:r w:rsidR="000D5CA8" w:rsidRPr="009A3EAB">
        <w:rPr>
          <w:color w:val="000000" w:themeColor="text1"/>
          <w:sz w:val="26"/>
          <w:szCs w:val="26"/>
        </w:rPr>
        <w:t xml:space="preserve"> short-term and long-term need</w:t>
      </w:r>
      <w:r w:rsidRPr="009A3EAB">
        <w:rPr>
          <w:color w:val="000000" w:themeColor="text1"/>
          <w:sz w:val="26"/>
          <w:szCs w:val="26"/>
        </w:rPr>
        <w:t>s.</w:t>
      </w:r>
    </w:p>
    <w:p w14:paraId="2A215F23" w14:textId="60508A74"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In our study, organizational sustainability </w:t>
      </w:r>
      <w:r w:rsidR="000D5CA8" w:rsidRPr="009A3EAB">
        <w:rPr>
          <w:color w:val="000000" w:themeColor="text1"/>
          <w:sz w:val="26"/>
          <w:szCs w:val="26"/>
        </w:rPr>
        <w:t>comprises</w:t>
      </w:r>
      <w:r w:rsidRPr="009A3EAB">
        <w:rPr>
          <w:color w:val="000000" w:themeColor="text1"/>
          <w:sz w:val="26"/>
          <w:szCs w:val="26"/>
        </w:rPr>
        <w:t xml:space="preserve"> three dimensions that tie the values of stakeholder theory and sustainability management: financial sustainability, HRM sustainability, and moral (or social) sustainability (</w:t>
      </w:r>
      <w:proofErr w:type="spellStart"/>
      <w:r w:rsidRPr="009A3EAB">
        <w:rPr>
          <w:color w:val="000000" w:themeColor="text1"/>
          <w:sz w:val="26"/>
          <w:szCs w:val="26"/>
        </w:rPr>
        <w:t>Paulraj</w:t>
      </w:r>
      <w:proofErr w:type="spellEnd"/>
      <w:r w:rsidR="00384A9A" w:rsidRPr="009A3EAB">
        <w:rPr>
          <w:color w:val="000000" w:themeColor="text1"/>
          <w:sz w:val="26"/>
          <w:szCs w:val="26"/>
        </w:rPr>
        <w:t>,</w:t>
      </w:r>
      <w:r w:rsidRPr="009A3EAB">
        <w:rPr>
          <w:color w:val="000000" w:themeColor="text1"/>
          <w:sz w:val="26"/>
          <w:szCs w:val="26"/>
        </w:rPr>
        <w:t xml:space="preserve"> 2011). Each dimension represents the interests of primary stakeholders that affect the organization</w:t>
      </w:r>
      <w:r w:rsidR="009A3EAB" w:rsidRPr="009A3EAB">
        <w:rPr>
          <w:color w:val="000000" w:themeColor="text1"/>
          <w:sz w:val="26"/>
          <w:szCs w:val="26"/>
        </w:rPr>
        <w:t>’</w:t>
      </w:r>
      <w:r w:rsidRPr="009A3EAB">
        <w:rPr>
          <w:color w:val="000000" w:themeColor="text1"/>
          <w:sz w:val="26"/>
          <w:szCs w:val="26"/>
        </w:rPr>
        <w:t>s success. Financial sustainability is economic performance in the pursuit of self-reliance, which largely relates to the interests of funders, shareholders, and management. HRM sustainability consists of human resources management and employee well-being, which represent the interests of the organization</w:t>
      </w:r>
      <w:r w:rsidR="009A3EAB" w:rsidRPr="009A3EAB">
        <w:rPr>
          <w:color w:val="000000" w:themeColor="text1"/>
          <w:sz w:val="26"/>
          <w:szCs w:val="26"/>
        </w:rPr>
        <w:t>’</w:t>
      </w:r>
      <w:r w:rsidRPr="009A3EAB">
        <w:rPr>
          <w:color w:val="000000" w:themeColor="text1"/>
          <w:sz w:val="26"/>
          <w:szCs w:val="26"/>
        </w:rPr>
        <w:t xml:space="preserve">s constituents. Finally, moral sustainability relates to the </w:t>
      </w:r>
      <w:r w:rsidR="000D5CA8" w:rsidRPr="009A3EAB">
        <w:rPr>
          <w:color w:val="000000" w:themeColor="text1"/>
          <w:sz w:val="26"/>
          <w:szCs w:val="26"/>
        </w:rPr>
        <w:t>organ</w:t>
      </w:r>
      <w:r w:rsidR="003D4A6B" w:rsidRPr="009A3EAB">
        <w:rPr>
          <w:color w:val="000000" w:themeColor="text1"/>
          <w:sz w:val="26"/>
          <w:szCs w:val="26"/>
        </w:rPr>
        <w:t>i</w:t>
      </w:r>
      <w:r w:rsidR="000D5CA8" w:rsidRPr="009A3EAB">
        <w:rPr>
          <w:color w:val="000000" w:themeColor="text1"/>
          <w:sz w:val="26"/>
          <w:szCs w:val="26"/>
        </w:rPr>
        <w:t>zation</w:t>
      </w:r>
      <w:r w:rsidR="009A3EAB" w:rsidRPr="009A3EAB">
        <w:rPr>
          <w:color w:val="000000" w:themeColor="text1"/>
          <w:sz w:val="26"/>
          <w:szCs w:val="26"/>
        </w:rPr>
        <w:t>’</w:t>
      </w:r>
      <w:r w:rsidR="000D5CA8" w:rsidRPr="009A3EAB">
        <w:rPr>
          <w:color w:val="000000" w:themeColor="text1"/>
          <w:sz w:val="26"/>
          <w:szCs w:val="26"/>
        </w:rPr>
        <w:t>s social performance</w:t>
      </w:r>
      <w:r w:rsidRPr="009A3EAB">
        <w:rPr>
          <w:color w:val="000000" w:themeColor="text1"/>
          <w:sz w:val="26"/>
          <w:szCs w:val="26"/>
        </w:rPr>
        <w:t xml:space="preserve">, which is most relevant to external stakeholders like customers and local communities. By combining the above three dimensions of sustainability management, organizations can achieve a holistic understanding of the factors and parties that directly impact </w:t>
      </w:r>
      <w:r w:rsidR="000D5CA8" w:rsidRPr="009A3EAB">
        <w:rPr>
          <w:color w:val="000000" w:themeColor="text1"/>
          <w:sz w:val="26"/>
          <w:szCs w:val="26"/>
        </w:rPr>
        <w:t>their</w:t>
      </w:r>
      <w:r w:rsidRPr="009A3EAB">
        <w:rPr>
          <w:color w:val="000000" w:themeColor="text1"/>
          <w:sz w:val="26"/>
          <w:szCs w:val="26"/>
        </w:rPr>
        <w:t xml:space="preserve"> ability to thrive over time and reach the double bottom line.</w:t>
      </w:r>
    </w:p>
    <w:p w14:paraId="1AD7FC8C" w14:textId="77777777" w:rsidR="005169C4" w:rsidRPr="009A3EAB" w:rsidRDefault="005169C4" w:rsidP="009A3EAB">
      <w:pPr>
        <w:snapToGrid w:val="0"/>
        <w:spacing w:line="360" w:lineRule="exact"/>
        <w:jc w:val="both"/>
        <w:outlineLvl w:val="1"/>
        <w:rPr>
          <w:sz w:val="26"/>
          <w:szCs w:val="26"/>
          <w:lang w:eastAsia="en-GB"/>
        </w:rPr>
      </w:pPr>
    </w:p>
    <w:p w14:paraId="2F1D8436" w14:textId="0E7DD56C" w:rsidR="00331524" w:rsidRPr="009A3EAB" w:rsidRDefault="00331524" w:rsidP="009A3EAB">
      <w:pPr>
        <w:spacing w:line="360" w:lineRule="exact"/>
        <w:outlineLvl w:val="0"/>
        <w:rPr>
          <w:b/>
          <w:color w:val="000000" w:themeColor="text1"/>
          <w:sz w:val="26"/>
          <w:szCs w:val="26"/>
        </w:rPr>
      </w:pPr>
      <w:r w:rsidRPr="009A3EAB">
        <w:rPr>
          <w:b/>
          <w:color w:val="000000" w:themeColor="text1"/>
          <w:sz w:val="26"/>
          <w:szCs w:val="26"/>
        </w:rPr>
        <w:t xml:space="preserve">Sustainability of </w:t>
      </w:r>
      <w:r w:rsidR="009F63B7" w:rsidRPr="009A3EAB">
        <w:rPr>
          <w:b/>
          <w:color w:val="000000" w:themeColor="text1"/>
          <w:sz w:val="26"/>
          <w:szCs w:val="26"/>
        </w:rPr>
        <w:t>Community-</w:t>
      </w:r>
      <w:r w:rsidRPr="009A3EAB">
        <w:rPr>
          <w:b/>
          <w:color w:val="000000" w:themeColor="text1"/>
          <w:sz w:val="26"/>
          <w:szCs w:val="26"/>
        </w:rPr>
        <w:t>B</w:t>
      </w:r>
      <w:r w:rsidR="009F63B7" w:rsidRPr="009A3EAB">
        <w:rPr>
          <w:b/>
          <w:color w:val="000000" w:themeColor="text1"/>
          <w:sz w:val="26"/>
          <w:szCs w:val="26"/>
        </w:rPr>
        <w:t>ased Social Ventures</w:t>
      </w:r>
    </w:p>
    <w:p w14:paraId="3DA78F9A" w14:textId="676025AC" w:rsidR="009F63B7" w:rsidRPr="009A3EAB" w:rsidRDefault="00EF5202" w:rsidP="009A3EAB">
      <w:pPr>
        <w:spacing w:line="360" w:lineRule="exact"/>
        <w:outlineLvl w:val="0"/>
        <w:rPr>
          <w:b/>
          <w:color w:val="000000" w:themeColor="text1"/>
          <w:sz w:val="26"/>
          <w:szCs w:val="26"/>
        </w:rPr>
      </w:pPr>
      <w:r w:rsidRPr="009A3EAB">
        <w:rPr>
          <w:b/>
          <w:color w:val="000000" w:themeColor="text1"/>
          <w:sz w:val="26"/>
          <w:szCs w:val="26"/>
        </w:rPr>
        <w:t>Venture entrepreneurship and organizational sustainability</w:t>
      </w:r>
    </w:p>
    <w:p w14:paraId="681B2AE0" w14:textId="6D199894"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lastRenderedPageBreak/>
        <w:t>Entrepreneurship is a defining feature of ventures that explore new opportunities beyond existing territories (Shin</w:t>
      </w:r>
      <w:r w:rsidR="00384A9A" w:rsidRPr="009A3EAB">
        <w:rPr>
          <w:color w:val="000000" w:themeColor="text1"/>
          <w:sz w:val="26"/>
          <w:szCs w:val="26"/>
        </w:rPr>
        <w:t xml:space="preserve"> et al., </w:t>
      </w:r>
      <w:r w:rsidRPr="009A3EAB">
        <w:rPr>
          <w:color w:val="000000" w:themeColor="text1"/>
          <w:sz w:val="26"/>
          <w:szCs w:val="26"/>
        </w:rPr>
        <w:t xml:space="preserve">2014). Venture entrepreneurship is </w:t>
      </w:r>
      <w:r w:rsidR="009A3EAB" w:rsidRPr="009A3EAB">
        <w:rPr>
          <w:color w:val="000000" w:themeColor="text1"/>
          <w:sz w:val="26"/>
          <w:szCs w:val="26"/>
        </w:rPr>
        <w:t>“</w:t>
      </w:r>
      <w:r w:rsidRPr="009A3EAB">
        <w:rPr>
          <w:color w:val="000000" w:themeColor="text1"/>
          <w:sz w:val="26"/>
          <w:szCs w:val="26"/>
        </w:rPr>
        <w:t>the extent to which the top managers are inclined to take business-related risks, to favor change and innovation to obtain a competitive advantage for their firm, and to compete aggressively with other firms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w:t>
      </w:r>
      <w:proofErr w:type="spellStart"/>
      <w:r w:rsidRPr="009A3EAB">
        <w:rPr>
          <w:color w:val="000000" w:themeColor="text1"/>
          <w:sz w:val="26"/>
          <w:szCs w:val="26"/>
        </w:rPr>
        <w:t>Covin</w:t>
      </w:r>
      <w:proofErr w:type="spellEnd"/>
      <w:r w:rsidRPr="009A3EAB">
        <w:rPr>
          <w:color w:val="000000" w:themeColor="text1"/>
          <w:sz w:val="26"/>
          <w:szCs w:val="26"/>
        </w:rPr>
        <w:t xml:space="preserve"> </w:t>
      </w:r>
      <w:r w:rsidR="00384A9A"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Slevin</w:t>
      </w:r>
      <w:proofErr w:type="spellEnd"/>
      <w:r w:rsidR="00384A9A" w:rsidRPr="009A3EAB">
        <w:rPr>
          <w:color w:val="000000" w:themeColor="text1"/>
          <w:sz w:val="26"/>
          <w:szCs w:val="26"/>
        </w:rPr>
        <w:t>,</w:t>
      </w:r>
      <w:r w:rsidRPr="009A3EAB">
        <w:rPr>
          <w:color w:val="000000" w:themeColor="text1"/>
          <w:sz w:val="26"/>
          <w:szCs w:val="26"/>
        </w:rPr>
        <w:t xml:space="preserve"> 1989, </w:t>
      </w:r>
      <w:r w:rsidR="00384A9A" w:rsidRPr="009A3EAB">
        <w:rPr>
          <w:color w:val="000000" w:themeColor="text1"/>
          <w:sz w:val="26"/>
          <w:szCs w:val="26"/>
        </w:rPr>
        <w:t xml:space="preserve">p. </w:t>
      </w:r>
      <w:r w:rsidRPr="009A3EAB">
        <w:rPr>
          <w:color w:val="000000" w:themeColor="text1"/>
          <w:sz w:val="26"/>
          <w:szCs w:val="26"/>
        </w:rPr>
        <w:t>77). Namely, the three cornerstones of venture entrepreneurship are innovation, proactiveness, and risk-taking (</w:t>
      </w:r>
      <w:proofErr w:type="spellStart"/>
      <w:r w:rsidRPr="009A3EAB">
        <w:rPr>
          <w:color w:val="000000" w:themeColor="text1"/>
          <w:sz w:val="26"/>
          <w:szCs w:val="26"/>
        </w:rPr>
        <w:t>Covin</w:t>
      </w:r>
      <w:proofErr w:type="spellEnd"/>
      <w:r w:rsidRPr="009A3EAB">
        <w:rPr>
          <w:color w:val="000000" w:themeColor="text1"/>
          <w:sz w:val="26"/>
          <w:szCs w:val="26"/>
        </w:rPr>
        <w:t xml:space="preserve"> </w:t>
      </w:r>
      <w:r w:rsidR="00384A9A"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Slevin</w:t>
      </w:r>
      <w:proofErr w:type="spellEnd"/>
      <w:r w:rsidR="00384A9A" w:rsidRPr="009A3EAB">
        <w:rPr>
          <w:color w:val="000000" w:themeColor="text1"/>
          <w:sz w:val="26"/>
          <w:szCs w:val="26"/>
        </w:rPr>
        <w:t>,</w:t>
      </w:r>
      <w:r w:rsidRPr="009A3EAB">
        <w:rPr>
          <w:color w:val="000000" w:themeColor="text1"/>
          <w:sz w:val="26"/>
          <w:szCs w:val="26"/>
        </w:rPr>
        <w:t xml:space="preserve"> 1989). </w:t>
      </w:r>
      <w:r w:rsidR="000D5CA8" w:rsidRPr="009A3EAB">
        <w:rPr>
          <w:color w:val="000000" w:themeColor="text1"/>
          <w:sz w:val="26"/>
          <w:szCs w:val="26"/>
        </w:rPr>
        <w:t>The desire to enhance an organization</w:t>
      </w:r>
      <w:r w:rsidR="009A3EAB" w:rsidRPr="009A3EAB">
        <w:rPr>
          <w:color w:val="000000" w:themeColor="text1"/>
          <w:sz w:val="26"/>
          <w:szCs w:val="26"/>
        </w:rPr>
        <w:t>’</w:t>
      </w:r>
      <w:r w:rsidR="000D5CA8" w:rsidRPr="009A3EAB">
        <w:rPr>
          <w:color w:val="000000" w:themeColor="text1"/>
          <w:sz w:val="26"/>
          <w:szCs w:val="26"/>
        </w:rPr>
        <w:t>s goods, services, and technological capabilities is a frequent and intense characteristic of innovation.</w:t>
      </w:r>
      <w:r w:rsidR="003D4A6B" w:rsidRPr="009A3EAB">
        <w:rPr>
          <w:color w:val="000000" w:themeColor="text1"/>
          <w:sz w:val="26"/>
          <w:szCs w:val="26"/>
        </w:rPr>
        <w:t xml:space="preserve"> </w:t>
      </w:r>
      <w:r w:rsidRPr="009A3EAB">
        <w:rPr>
          <w:color w:val="000000" w:themeColor="text1"/>
          <w:sz w:val="26"/>
          <w:szCs w:val="26"/>
        </w:rPr>
        <w:t>Proactiveness is the degree to which an organization is openly and aggressively competitive. Finally, risk-taking refers to top management</w:t>
      </w:r>
      <w:r w:rsidR="009A3EAB" w:rsidRPr="009A3EAB">
        <w:rPr>
          <w:color w:val="000000" w:themeColor="text1"/>
          <w:sz w:val="26"/>
          <w:szCs w:val="26"/>
        </w:rPr>
        <w:t>’</w:t>
      </w:r>
      <w:r w:rsidRPr="009A3EAB">
        <w:rPr>
          <w:color w:val="000000" w:themeColor="text1"/>
          <w:sz w:val="26"/>
          <w:szCs w:val="26"/>
        </w:rPr>
        <w:t xml:space="preserve">s determination to make bold decisions </w:t>
      </w:r>
      <w:r w:rsidR="000D5CA8" w:rsidRPr="009A3EAB">
        <w:rPr>
          <w:color w:val="000000" w:themeColor="text1"/>
          <w:sz w:val="26"/>
          <w:szCs w:val="26"/>
        </w:rPr>
        <w:t>to pursue</w:t>
      </w:r>
      <w:r w:rsidRPr="009A3EAB">
        <w:rPr>
          <w:color w:val="000000" w:themeColor="text1"/>
          <w:sz w:val="26"/>
          <w:szCs w:val="26"/>
        </w:rPr>
        <w:t xml:space="preserve"> greater rewards. The three dimensions of venture entrepreneurship qualify as a prime example of sustainability action that creates specific and practical pathways for improving sustainability performance (Epstein </w:t>
      </w:r>
      <w:r w:rsidR="00384A9A" w:rsidRPr="009A3EAB">
        <w:rPr>
          <w:color w:val="000000" w:themeColor="text1"/>
          <w:sz w:val="26"/>
          <w:szCs w:val="26"/>
        </w:rPr>
        <w:t>&amp;</w:t>
      </w:r>
      <w:r w:rsidRPr="009A3EAB">
        <w:rPr>
          <w:color w:val="000000" w:themeColor="text1"/>
          <w:sz w:val="26"/>
          <w:szCs w:val="26"/>
        </w:rPr>
        <w:t xml:space="preserve"> Roy</w:t>
      </w:r>
      <w:r w:rsidR="00384A9A" w:rsidRPr="009A3EAB">
        <w:rPr>
          <w:color w:val="000000" w:themeColor="text1"/>
          <w:sz w:val="26"/>
          <w:szCs w:val="26"/>
        </w:rPr>
        <w:t>,</w:t>
      </w:r>
      <w:r w:rsidRPr="009A3EAB">
        <w:rPr>
          <w:color w:val="000000" w:themeColor="text1"/>
          <w:sz w:val="26"/>
          <w:szCs w:val="26"/>
        </w:rPr>
        <w:t xml:space="preserve"> 20</w:t>
      </w:r>
      <w:r w:rsidR="0034477E" w:rsidRPr="009A3EAB">
        <w:rPr>
          <w:color w:val="000000" w:themeColor="text1"/>
          <w:sz w:val="26"/>
          <w:szCs w:val="26"/>
        </w:rPr>
        <w:t>0</w:t>
      </w:r>
      <w:r w:rsidRPr="009A3EAB">
        <w:rPr>
          <w:color w:val="000000" w:themeColor="text1"/>
          <w:sz w:val="26"/>
          <w:szCs w:val="26"/>
        </w:rPr>
        <w:t>1).</w:t>
      </w:r>
    </w:p>
    <w:p w14:paraId="7548C663" w14:textId="5AB5BA84" w:rsidR="009F63B7" w:rsidRPr="009A3EAB" w:rsidRDefault="009F63B7" w:rsidP="009A3EAB">
      <w:pPr>
        <w:spacing w:line="360" w:lineRule="exact"/>
        <w:ind w:firstLineChars="200" w:firstLine="520"/>
        <w:jc w:val="both"/>
        <w:rPr>
          <w:color w:val="000000" w:themeColor="text1"/>
          <w:sz w:val="26"/>
          <w:szCs w:val="26"/>
        </w:rPr>
      </w:pPr>
      <w:r w:rsidRPr="009A3EAB">
        <w:rPr>
          <w:color w:val="000000" w:themeColor="text1"/>
          <w:sz w:val="26"/>
          <w:szCs w:val="26"/>
        </w:rPr>
        <w:t>When an organization possesses a venture</w:t>
      </w:r>
      <w:r w:rsidR="000D5CA8" w:rsidRPr="009A3EAB">
        <w:rPr>
          <w:color w:val="000000" w:themeColor="text1"/>
          <w:sz w:val="26"/>
          <w:szCs w:val="26"/>
        </w:rPr>
        <w:t>-</w:t>
      </w:r>
      <w:r w:rsidRPr="009A3EAB">
        <w:rPr>
          <w:color w:val="000000" w:themeColor="text1"/>
          <w:sz w:val="26"/>
          <w:szCs w:val="26"/>
        </w:rPr>
        <w:t>entrepreneur</w:t>
      </w:r>
      <w:r w:rsidR="000D5CA8" w:rsidRPr="009A3EAB">
        <w:rPr>
          <w:color w:val="000000" w:themeColor="text1"/>
          <w:sz w:val="26"/>
          <w:szCs w:val="26"/>
        </w:rPr>
        <w:t>ship</w:t>
      </w:r>
      <w:r w:rsidRPr="009A3EAB">
        <w:rPr>
          <w:color w:val="000000" w:themeColor="text1"/>
          <w:sz w:val="26"/>
          <w:szCs w:val="26"/>
        </w:rPr>
        <w:t xml:space="preserve"> orientation, </w:t>
      </w:r>
      <w:r w:rsidR="000D5CA8" w:rsidRPr="009A3EAB">
        <w:rPr>
          <w:color w:val="000000" w:themeColor="text1"/>
          <w:sz w:val="26"/>
          <w:szCs w:val="26"/>
        </w:rPr>
        <w:t>pursuing</w:t>
      </w:r>
      <w:r w:rsidRPr="009A3EAB">
        <w:rPr>
          <w:color w:val="000000" w:themeColor="text1"/>
          <w:sz w:val="26"/>
          <w:szCs w:val="26"/>
        </w:rPr>
        <w:t xml:space="preserve"> high-risk/high-reward ventures </w:t>
      </w:r>
      <w:r w:rsidR="000D5CA8" w:rsidRPr="009A3EAB">
        <w:rPr>
          <w:color w:val="000000" w:themeColor="text1"/>
          <w:sz w:val="26"/>
          <w:szCs w:val="26"/>
        </w:rPr>
        <w:t>is more likely, which</w:t>
      </w:r>
      <w:r w:rsidRPr="009A3EAB">
        <w:rPr>
          <w:color w:val="000000" w:themeColor="text1"/>
          <w:sz w:val="26"/>
          <w:szCs w:val="26"/>
        </w:rPr>
        <w:t xml:space="preserve"> suggests positive outcomes for an organization</w:t>
      </w:r>
      <w:r w:rsidR="009A3EAB" w:rsidRPr="009A3EAB">
        <w:rPr>
          <w:color w:val="000000" w:themeColor="text1"/>
          <w:sz w:val="26"/>
          <w:szCs w:val="26"/>
        </w:rPr>
        <w:t>’</w:t>
      </w:r>
      <w:r w:rsidRPr="009A3EAB">
        <w:rPr>
          <w:color w:val="000000" w:themeColor="text1"/>
          <w:sz w:val="26"/>
          <w:szCs w:val="26"/>
        </w:rPr>
        <w:t xml:space="preserve">s financial performance (Lumpkin </w:t>
      </w:r>
      <w:r w:rsidR="00384A9A" w:rsidRPr="009A3EAB">
        <w:rPr>
          <w:color w:val="000000" w:themeColor="text1"/>
          <w:sz w:val="26"/>
          <w:szCs w:val="26"/>
        </w:rPr>
        <w:t>&amp;</w:t>
      </w:r>
      <w:r w:rsidRPr="009A3EAB">
        <w:rPr>
          <w:color w:val="000000" w:themeColor="text1"/>
          <w:sz w:val="26"/>
          <w:szCs w:val="26"/>
        </w:rPr>
        <w:t xml:space="preserve"> Dess</w:t>
      </w:r>
      <w:r w:rsidR="00384A9A" w:rsidRPr="009A3EAB">
        <w:rPr>
          <w:color w:val="000000" w:themeColor="text1"/>
          <w:sz w:val="26"/>
          <w:szCs w:val="26"/>
        </w:rPr>
        <w:t>,</w:t>
      </w:r>
      <w:r w:rsidRPr="009A3EAB">
        <w:rPr>
          <w:color w:val="000000" w:themeColor="text1"/>
          <w:sz w:val="26"/>
          <w:szCs w:val="26"/>
        </w:rPr>
        <w:t xml:space="preserve"> 1996). It is also important to recognize that the innovation inherent in venture entrepreneurship is often a collaborative process between social ventures and their financial stakeholders (i.e., investors or business partners) (</w:t>
      </w:r>
      <w:proofErr w:type="spellStart"/>
      <w:r w:rsidRPr="009A3EAB">
        <w:rPr>
          <w:color w:val="000000" w:themeColor="text1"/>
          <w:sz w:val="26"/>
          <w:szCs w:val="26"/>
          <w:highlight w:val="white"/>
        </w:rPr>
        <w:t>Newth</w:t>
      </w:r>
      <w:proofErr w:type="spellEnd"/>
      <w:r w:rsidR="00384A9A" w:rsidRPr="009A3EAB">
        <w:rPr>
          <w:color w:val="000000" w:themeColor="text1"/>
          <w:sz w:val="26"/>
          <w:szCs w:val="26"/>
          <w:highlight w:val="white"/>
        </w:rPr>
        <w:t>,</w:t>
      </w:r>
      <w:r w:rsidRPr="009A3EAB">
        <w:rPr>
          <w:color w:val="000000" w:themeColor="text1"/>
          <w:sz w:val="26"/>
          <w:szCs w:val="26"/>
          <w:highlight w:val="white"/>
        </w:rPr>
        <w:t xml:space="preserve"> 2016).</w:t>
      </w:r>
      <w:r w:rsidRPr="009A3EAB">
        <w:rPr>
          <w:color w:val="000000" w:themeColor="text1"/>
          <w:sz w:val="26"/>
          <w:szCs w:val="26"/>
        </w:rPr>
        <w:t xml:space="preserve"> In other words, social ventures can act strategically during product or process innovation to appeal to the vision of relevant parties and thereby sustain a productive source of economic support. Additionally, small and medium-sized enterprises with entrepreneurial orientations are more likely to </w:t>
      </w:r>
      <w:r w:rsidR="000D5CA8" w:rsidRPr="009A3EAB">
        <w:rPr>
          <w:color w:val="000000" w:themeColor="text1"/>
          <w:sz w:val="26"/>
          <w:szCs w:val="26"/>
        </w:rPr>
        <w:t>commit to sustainability in their strategic product decisions and</w:t>
      </w:r>
      <w:r w:rsidRPr="009A3EAB">
        <w:rPr>
          <w:color w:val="000000" w:themeColor="text1"/>
          <w:sz w:val="26"/>
          <w:szCs w:val="26"/>
        </w:rPr>
        <w:t xml:space="preserve"> planning (Jansson et al.</w:t>
      </w:r>
      <w:r w:rsidR="00384A9A" w:rsidRPr="009A3EAB">
        <w:rPr>
          <w:color w:val="000000" w:themeColor="text1"/>
          <w:sz w:val="26"/>
          <w:szCs w:val="26"/>
        </w:rPr>
        <w:t>,</w:t>
      </w:r>
      <w:r w:rsidRPr="009A3EAB">
        <w:rPr>
          <w:color w:val="000000" w:themeColor="text1"/>
          <w:sz w:val="26"/>
          <w:szCs w:val="26"/>
        </w:rPr>
        <w:t xml:space="preserve"> 2017). Given that venture entrepreneurship values would manifest in product decisions and related financial outcomes, such entrepreneurial efforts may be linked to social start-ups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financial performances. Thus, this study hypothesizes that strong venture entrepreneurship is associated with financial sustainability performance:</w:t>
      </w:r>
    </w:p>
    <w:p w14:paraId="75511C67" w14:textId="77777777" w:rsidR="006F056C" w:rsidRPr="009A3EAB" w:rsidRDefault="006F056C" w:rsidP="009A3EAB">
      <w:pPr>
        <w:spacing w:line="360" w:lineRule="exact"/>
        <w:rPr>
          <w:color w:val="000000" w:themeColor="text1"/>
          <w:sz w:val="26"/>
          <w:szCs w:val="26"/>
        </w:rPr>
      </w:pPr>
    </w:p>
    <w:p w14:paraId="221AE8A1" w14:textId="0BCD9226" w:rsidR="005169C4" w:rsidRPr="009A3EAB" w:rsidRDefault="009F63B7"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w:t>
      </w:r>
      <w:r w:rsidR="00822E74" w:rsidRPr="009A3EAB">
        <w:rPr>
          <w:color w:val="000000" w:themeColor="text1"/>
          <w:sz w:val="26"/>
          <w:szCs w:val="26"/>
        </w:rPr>
        <w:t>1</w:t>
      </w:r>
      <w:r w:rsidR="00E86C48" w:rsidRPr="009A3EAB">
        <w:rPr>
          <w:color w:val="000000" w:themeColor="text1"/>
          <w:sz w:val="26"/>
          <w:szCs w:val="26"/>
        </w:rPr>
        <w:t>:</w:t>
      </w:r>
      <w:r w:rsidR="00EF5202" w:rsidRPr="009A3EAB">
        <w:rPr>
          <w:color w:val="000000" w:themeColor="text1"/>
          <w:sz w:val="26"/>
          <w:szCs w:val="26"/>
        </w:rPr>
        <w:tab/>
      </w:r>
      <w:r w:rsidR="00822E74" w:rsidRPr="009A3EAB">
        <w:rPr>
          <w:color w:val="000000" w:themeColor="text1"/>
          <w:sz w:val="26"/>
          <w:szCs w:val="26"/>
        </w:rPr>
        <w:t xml:space="preserve">Venture entrepreneurship is positively associated with </w:t>
      </w:r>
      <w:r w:rsidR="00DB55FB" w:rsidRPr="009A3EAB">
        <w:rPr>
          <w:color w:val="000000" w:themeColor="text1"/>
          <w:sz w:val="26"/>
          <w:szCs w:val="26"/>
        </w:rPr>
        <w:t xml:space="preserve">the </w:t>
      </w:r>
      <w:r w:rsidR="00822E74" w:rsidRPr="009A3EAB">
        <w:rPr>
          <w:color w:val="000000" w:themeColor="text1"/>
          <w:sz w:val="26"/>
          <w:szCs w:val="26"/>
        </w:rPr>
        <w:t>economic sustainability performance of social start-ups.</w:t>
      </w:r>
    </w:p>
    <w:p w14:paraId="7D5B5CA7" w14:textId="77777777" w:rsidR="00822E74" w:rsidRPr="009A3EAB" w:rsidRDefault="00822E74" w:rsidP="009A3EAB">
      <w:pPr>
        <w:snapToGrid w:val="0"/>
        <w:spacing w:line="360" w:lineRule="exact"/>
        <w:jc w:val="both"/>
        <w:outlineLvl w:val="1"/>
        <w:rPr>
          <w:color w:val="000000" w:themeColor="text1"/>
          <w:sz w:val="26"/>
          <w:szCs w:val="26"/>
        </w:rPr>
      </w:pPr>
    </w:p>
    <w:p w14:paraId="45E6E802" w14:textId="76180DFC" w:rsidR="000D5CA8"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The outcomes of venture entrepreneurship are likely not limited to financial gains. After all, any successful product that emerges from a venture</w:t>
      </w:r>
      <w:r w:rsidR="000D5CA8" w:rsidRPr="009A3EAB">
        <w:rPr>
          <w:color w:val="000000" w:themeColor="text1"/>
          <w:sz w:val="26"/>
          <w:szCs w:val="26"/>
        </w:rPr>
        <w:t>-oriented</w:t>
      </w:r>
      <w:r w:rsidRPr="009A3EAB">
        <w:rPr>
          <w:color w:val="000000" w:themeColor="text1"/>
          <w:sz w:val="26"/>
          <w:szCs w:val="26"/>
        </w:rPr>
        <w:t xml:space="preserve"> entrepreneurial orientation is only made possible through a process that encourages such values. </w:t>
      </w:r>
      <w:r w:rsidR="000D5CA8" w:rsidRPr="009A3EAB">
        <w:rPr>
          <w:color w:val="000000" w:themeColor="text1"/>
          <w:sz w:val="26"/>
          <w:szCs w:val="26"/>
        </w:rPr>
        <w:t>E</w:t>
      </w:r>
      <w:r w:rsidRPr="009A3EAB">
        <w:rPr>
          <w:color w:val="000000" w:themeColor="text1"/>
          <w:sz w:val="26"/>
          <w:szCs w:val="26"/>
        </w:rPr>
        <w:t>ntrepreneurship is intimately linked to investment in HRM practices (</w:t>
      </w:r>
      <w:proofErr w:type="spellStart"/>
      <w:r w:rsidRPr="009A3EAB">
        <w:rPr>
          <w:color w:val="000000" w:themeColor="text1"/>
          <w:sz w:val="26"/>
          <w:szCs w:val="26"/>
        </w:rPr>
        <w:t>Salamzadeh</w:t>
      </w:r>
      <w:proofErr w:type="spellEnd"/>
      <w:r w:rsidR="008E60BC" w:rsidRPr="009A3EAB">
        <w:rPr>
          <w:color w:val="000000" w:themeColor="text1"/>
          <w:sz w:val="26"/>
          <w:szCs w:val="26"/>
        </w:rPr>
        <w:t xml:space="preserve"> et al., </w:t>
      </w:r>
      <w:r w:rsidRPr="009A3EAB">
        <w:rPr>
          <w:color w:val="000000" w:themeColor="text1"/>
          <w:sz w:val="26"/>
          <w:szCs w:val="26"/>
        </w:rPr>
        <w:t xml:space="preserve">2019). A company that embodies venture entrepreneurship at the organizational level also invites and fosters entrepreneurship among its employees, which may lead to positive perceptions of the workplace and job. Indeed, corporate-level entrepreneurship </w:t>
      </w:r>
      <w:r w:rsidRPr="009A3EAB">
        <w:rPr>
          <w:color w:val="000000" w:themeColor="text1"/>
          <w:sz w:val="26"/>
          <w:szCs w:val="26"/>
        </w:rPr>
        <w:lastRenderedPageBreak/>
        <w:t>has been positively associated with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job satisfaction and organizational commitment (</w:t>
      </w:r>
      <w:proofErr w:type="spellStart"/>
      <w:r w:rsidRPr="009A3EAB">
        <w:rPr>
          <w:color w:val="000000" w:themeColor="text1"/>
          <w:sz w:val="26"/>
          <w:szCs w:val="26"/>
        </w:rPr>
        <w:t>Giannikis</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Nikandrou</w:t>
      </w:r>
      <w:proofErr w:type="spellEnd"/>
      <w:r w:rsidR="008E60BC" w:rsidRPr="009A3EAB">
        <w:rPr>
          <w:color w:val="000000" w:themeColor="text1"/>
          <w:sz w:val="26"/>
          <w:szCs w:val="26"/>
        </w:rPr>
        <w:t>,</w:t>
      </w:r>
      <w:r w:rsidRPr="009A3EAB">
        <w:rPr>
          <w:color w:val="000000" w:themeColor="text1"/>
          <w:sz w:val="26"/>
          <w:szCs w:val="26"/>
        </w:rPr>
        <w:t xml:space="preserve"> 2013</w:t>
      </w:r>
      <w:r w:rsidR="000D5CA8" w:rsidRPr="009A3EAB">
        <w:rPr>
          <w:color w:val="000000" w:themeColor="text1"/>
          <w:sz w:val="26"/>
          <w:szCs w:val="26"/>
        </w:rPr>
        <w:t>).</w:t>
      </w:r>
    </w:p>
    <w:p w14:paraId="1BFC03C3" w14:textId="32ABA7A3"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Further, entrepreneurial values can guide employee values, ethics, and behaviors that enable sustainable actions (Tur-</w:t>
      </w:r>
      <w:proofErr w:type="spellStart"/>
      <w:r w:rsidRPr="009A3EAB">
        <w:rPr>
          <w:color w:val="000000" w:themeColor="text1"/>
          <w:sz w:val="26"/>
          <w:szCs w:val="26"/>
        </w:rPr>
        <w:t>Porcar</w:t>
      </w:r>
      <w:proofErr w:type="spellEnd"/>
      <w:r w:rsidRPr="009A3EAB">
        <w:rPr>
          <w:color w:val="000000" w:themeColor="text1"/>
          <w:sz w:val="26"/>
          <w:szCs w:val="26"/>
        </w:rPr>
        <w:t xml:space="preserve"> et al.</w:t>
      </w:r>
      <w:r w:rsidR="008E60BC" w:rsidRPr="009A3EAB">
        <w:rPr>
          <w:color w:val="000000" w:themeColor="text1"/>
          <w:sz w:val="26"/>
          <w:szCs w:val="26"/>
        </w:rPr>
        <w:t>,</w:t>
      </w:r>
      <w:r w:rsidRPr="009A3EAB">
        <w:rPr>
          <w:color w:val="000000" w:themeColor="text1"/>
          <w:sz w:val="26"/>
          <w:szCs w:val="26"/>
        </w:rPr>
        <w:t xml:space="preserve"> 2018). As entrepreneurship is also related to strategic HRM practices, entrepreneurship can improve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psychological functioning, which predicts increased employee well-being (Nikolaev</w:t>
      </w:r>
      <w:r w:rsidR="008E60BC" w:rsidRPr="009A3EAB">
        <w:rPr>
          <w:color w:val="000000" w:themeColor="text1"/>
          <w:sz w:val="26"/>
          <w:szCs w:val="26"/>
        </w:rPr>
        <w:t xml:space="preserve"> et al.,</w:t>
      </w:r>
      <w:r w:rsidRPr="009A3EAB">
        <w:rPr>
          <w:color w:val="000000" w:themeColor="text1"/>
          <w:sz w:val="26"/>
          <w:szCs w:val="26"/>
        </w:rPr>
        <w:t xml:space="preserve"> 2020). Especially in social ventures, </w:t>
      </w:r>
      <w:r w:rsidR="000D5CA8" w:rsidRPr="009A3EAB">
        <w:rPr>
          <w:color w:val="000000" w:themeColor="text1"/>
          <w:sz w:val="26"/>
          <w:szCs w:val="26"/>
        </w:rPr>
        <w:t>building an innovative and collaborative climate through strategic HRM is increasingly important</w:t>
      </w:r>
      <w:r w:rsidRPr="009A3EAB">
        <w:rPr>
          <w:color w:val="000000" w:themeColor="text1"/>
          <w:sz w:val="26"/>
          <w:szCs w:val="26"/>
        </w:rPr>
        <w:t xml:space="preserve">. </w:t>
      </w:r>
      <w:r w:rsidR="000D5CA8" w:rsidRPr="009A3EAB">
        <w:rPr>
          <w:color w:val="000000" w:themeColor="text1"/>
          <w:sz w:val="26"/>
          <w:szCs w:val="26"/>
        </w:rPr>
        <w:t>A</w:t>
      </w:r>
      <w:r w:rsidRPr="009A3EAB">
        <w:rPr>
          <w:color w:val="000000" w:themeColor="text1"/>
          <w:sz w:val="26"/>
          <w:szCs w:val="26"/>
        </w:rPr>
        <w:t>n organization that values venture entrepreneurship would have organizational processes and climates that appeal to employees. As such, the second hypothesis is:</w:t>
      </w:r>
    </w:p>
    <w:p w14:paraId="43195F19" w14:textId="77777777" w:rsidR="00FA16A4" w:rsidRPr="009A3EAB" w:rsidRDefault="00FA16A4" w:rsidP="009A3EAB">
      <w:pPr>
        <w:spacing w:line="360" w:lineRule="exact"/>
        <w:ind w:firstLine="720"/>
        <w:rPr>
          <w:color w:val="000000" w:themeColor="text1"/>
          <w:sz w:val="26"/>
          <w:szCs w:val="26"/>
        </w:rPr>
      </w:pPr>
    </w:p>
    <w:p w14:paraId="2E291899" w14:textId="7EC45FC4"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H2:</w:t>
      </w:r>
      <w:r w:rsidR="00EF5202" w:rsidRPr="009A3EAB">
        <w:rPr>
          <w:color w:val="000000" w:themeColor="text1"/>
          <w:sz w:val="26"/>
          <w:szCs w:val="26"/>
        </w:rPr>
        <w:tab/>
      </w:r>
      <w:r w:rsidRPr="009A3EAB">
        <w:rPr>
          <w:color w:val="000000" w:themeColor="text1"/>
          <w:sz w:val="26"/>
          <w:szCs w:val="26"/>
        </w:rPr>
        <w:t xml:space="preserve">Venture entrepreneurship is positively associated with </w:t>
      </w:r>
      <w:r w:rsidR="003D4A6B" w:rsidRPr="009A3EAB">
        <w:rPr>
          <w:color w:val="000000" w:themeColor="text1"/>
          <w:sz w:val="26"/>
          <w:szCs w:val="26"/>
        </w:rPr>
        <w:t xml:space="preserve">the </w:t>
      </w:r>
      <w:r w:rsidRPr="009A3EAB">
        <w:rPr>
          <w:color w:val="000000" w:themeColor="text1"/>
          <w:sz w:val="26"/>
          <w:szCs w:val="26"/>
        </w:rPr>
        <w:t>HRM sustainability performance of social start-ups.</w:t>
      </w:r>
    </w:p>
    <w:p w14:paraId="2113838B" w14:textId="77777777" w:rsidR="00FA16A4" w:rsidRPr="009A3EAB" w:rsidRDefault="00FA16A4" w:rsidP="009A3EAB">
      <w:pPr>
        <w:spacing w:line="360" w:lineRule="exact"/>
        <w:rPr>
          <w:color w:val="000000" w:themeColor="text1"/>
          <w:sz w:val="26"/>
          <w:szCs w:val="26"/>
        </w:rPr>
      </w:pPr>
    </w:p>
    <w:p w14:paraId="79A1675E" w14:textId="2460B5C8"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Given its innovative and proactive nature, venture entrepreneurship keeps organizations adaptable and dynamic, </w:t>
      </w:r>
      <w:r w:rsidR="00DB55FB" w:rsidRPr="009A3EAB">
        <w:rPr>
          <w:color w:val="000000" w:themeColor="text1"/>
          <w:sz w:val="26"/>
          <w:szCs w:val="26"/>
        </w:rPr>
        <w:t>providing</w:t>
      </w:r>
      <w:r w:rsidRPr="009A3EAB">
        <w:rPr>
          <w:color w:val="000000" w:themeColor="text1"/>
          <w:sz w:val="26"/>
          <w:szCs w:val="26"/>
        </w:rPr>
        <w:t xml:space="preserve"> </w:t>
      </w:r>
      <w:r w:rsidR="00DB55FB" w:rsidRPr="009A3EAB">
        <w:rPr>
          <w:color w:val="000000" w:themeColor="text1"/>
          <w:sz w:val="26"/>
          <w:szCs w:val="26"/>
        </w:rPr>
        <w:t xml:space="preserve">a </w:t>
      </w:r>
      <w:r w:rsidRPr="009A3EAB">
        <w:rPr>
          <w:color w:val="000000" w:themeColor="text1"/>
          <w:sz w:val="26"/>
          <w:szCs w:val="26"/>
        </w:rPr>
        <w:t xml:space="preserve">better position </w:t>
      </w:r>
      <w:r w:rsidR="00DB55FB" w:rsidRPr="009A3EAB">
        <w:rPr>
          <w:color w:val="000000" w:themeColor="text1"/>
          <w:sz w:val="26"/>
          <w:szCs w:val="26"/>
        </w:rPr>
        <w:t xml:space="preserve">for </w:t>
      </w:r>
      <w:r w:rsidRPr="009A3EAB">
        <w:rPr>
          <w:color w:val="000000" w:themeColor="text1"/>
          <w:sz w:val="26"/>
          <w:szCs w:val="26"/>
        </w:rPr>
        <w:t xml:space="preserve">organizations to anticipate and meet </w:t>
      </w:r>
      <w:r w:rsidR="000D5CA8" w:rsidRPr="009A3EAB">
        <w:rPr>
          <w:color w:val="000000" w:themeColor="text1"/>
          <w:sz w:val="26"/>
          <w:szCs w:val="26"/>
        </w:rPr>
        <w:t>present and future needs</w:t>
      </w:r>
      <w:r w:rsidRPr="009A3EAB">
        <w:rPr>
          <w:color w:val="000000" w:themeColor="text1"/>
          <w:sz w:val="26"/>
          <w:szCs w:val="26"/>
        </w:rPr>
        <w:t xml:space="preserve"> (</w:t>
      </w:r>
      <w:proofErr w:type="spellStart"/>
      <w:r w:rsidRPr="009A3EAB">
        <w:rPr>
          <w:color w:val="000000" w:themeColor="text1"/>
          <w:sz w:val="26"/>
          <w:szCs w:val="26"/>
        </w:rPr>
        <w:t>Schaltegger</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Wagner</w:t>
      </w:r>
      <w:r w:rsidR="008E60BC" w:rsidRPr="009A3EAB">
        <w:rPr>
          <w:color w:val="000000" w:themeColor="text1"/>
          <w:sz w:val="26"/>
          <w:szCs w:val="26"/>
        </w:rPr>
        <w:t>,</w:t>
      </w:r>
      <w:r w:rsidRPr="009A3EAB">
        <w:rPr>
          <w:color w:val="000000" w:themeColor="text1"/>
          <w:sz w:val="26"/>
          <w:szCs w:val="26"/>
        </w:rPr>
        <w:t xml:space="preserve"> 2011). To proactively execute organizational strategies, it is crucial to understand the changes in needs and demands among target customers and communities. In this respect, prior scholarship has reported that organizations that embody venture entrepreneurship are more likely to </w:t>
      </w:r>
      <w:r w:rsidR="000D5CA8" w:rsidRPr="009A3EAB">
        <w:rPr>
          <w:color w:val="000000" w:themeColor="text1"/>
          <w:sz w:val="26"/>
          <w:szCs w:val="26"/>
        </w:rPr>
        <w:t>communicate actively</w:t>
      </w:r>
      <w:r w:rsidRPr="009A3EAB">
        <w:rPr>
          <w:color w:val="000000" w:themeColor="text1"/>
          <w:sz w:val="26"/>
          <w:szCs w:val="26"/>
        </w:rPr>
        <w:t xml:space="preserve"> with diverse stakeholders, including local community members, customers, and business clients. In particular, social enterprises consider community networking </w:t>
      </w:r>
      <w:r w:rsidR="000D5CA8" w:rsidRPr="009A3EAB">
        <w:rPr>
          <w:color w:val="000000" w:themeColor="text1"/>
          <w:sz w:val="26"/>
          <w:szCs w:val="26"/>
        </w:rPr>
        <w:t>valuable because improved connections with local communities positively link</w:t>
      </w:r>
      <w:r w:rsidRPr="009A3EAB">
        <w:rPr>
          <w:color w:val="000000" w:themeColor="text1"/>
          <w:sz w:val="26"/>
          <w:szCs w:val="26"/>
        </w:rPr>
        <w:t xml:space="preserve"> entrepreneurship and social performance (Cho </w:t>
      </w:r>
      <w:r w:rsidR="008E60BC" w:rsidRPr="009A3EAB">
        <w:rPr>
          <w:color w:val="000000" w:themeColor="text1"/>
          <w:sz w:val="26"/>
          <w:szCs w:val="26"/>
        </w:rPr>
        <w:t>&amp;</w:t>
      </w:r>
      <w:r w:rsidRPr="009A3EAB">
        <w:rPr>
          <w:color w:val="000000" w:themeColor="text1"/>
          <w:sz w:val="26"/>
          <w:szCs w:val="26"/>
        </w:rPr>
        <w:t xml:space="preserve"> Kim</w:t>
      </w:r>
      <w:r w:rsidR="008E60BC" w:rsidRPr="009A3EAB">
        <w:rPr>
          <w:color w:val="000000" w:themeColor="text1"/>
          <w:sz w:val="26"/>
          <w:szCs w:val="26"/>
        </w:rPr>
        <w:t>,</w:t>
      </w:r>
      <w:r w:rsidRPr="009A3EAB">
        <w:rPr>
          <w:color w:val="000000" w:themeColor="text1"/>
          <w:sz w:val="26"/>
          <w:szCs w:val="26"/>
        </w:rPr>
        <w:t xml:space="preserve"> 2017). Additionally, by adapting to stakeholder interests and concerns, organizations are more likely to cultivate increased social legitimacy and an improved reputation in their community (</w:t>
      </w:r>
      <w:proofErr w:type="spellStart"/>
      <w:r w:rsidRPr="009A3EAB">
        <w:rPr>
          <w:color w:val="000000" w:themeColor="text1"/>
          <w:sz w:val="26"/>
          <w:szCs w:val="26"/>
        </w:rPr>
        <w:t>Paulraj</w:t>
      </w:r>
      <w:proofErr w:type="spellEnd"/>
      <w:r w:rsidR="008E60BC" w:rsidRPr="009A3EAB">
        <w:rPr>
          <w:color w:val="000000" w:themeColor="text1"/>
          <w:sz w:val="26"/>
          <w:szCs w:val="26"/>
        </w:rPr>
        <w:t>,</w:t>
      </w:r>
      <w:r w:rsidRPr="009A3EAB">
        <w:rPr>
          <w:color w:val="000000" w:themeColor="text1"/>
          <w:sz w:val="26"/>
          <w:szCs w:val="26"/>
        </w:rPr>
        <w:t xml:space="preserve"> 2011). Therefore, H3 is presented as follows:</w:t>
      </w:r>
    </w:p>
    <w:p w14:paraId="70F88C4B" w14:textId="77777777" w:rsidR="00FA16A4" w:rsidRPr="009A3EAB" w:rsidRDefault="00FA16A4" w:rsidP="009A3EAB">
      <w:pPr>
        <w:spacing w:line="360" w:lineRule="exact"/>
        <w:rPr>
          <w:color w:val="000000" w:themeColor="text1"/>
          <w:sz w:val="26"/>
          <w:szCs w:val="26"/>
        </w:rPr>
      </w:pPr>
    </w:p>
    <w:p w14:paraId="40076D6C" w14:textId="684098FD"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H3:</w:t>
      </w:r>
      <w:r w:rsidR="00EF5202" w:rsidRPr="009A3EAB">
        <w:rPr>
          <w:color w:val="000000" w:themeColor="text1"/>
          <w:sz w:val="26"/>
          <w:szCs w:val="26"/>
        </w:rPr>
        <w:tab/>
      </w:r>
      <w:r w:rsidRPr="009A3EAB">
        <w:rPr>
          <w:color w:val="000000" w:themeColor="text1"/>
          <w:sz w:val="26"/>
          <w:szCs w:val="26"/>
        </w:rPr>
        <w:t xml:space="preserve">Venture entrepreneurship is positively associated with </w:t>
      </w:r>
      <w:r w:rsidR="000D5CA8" w:rsidRPr="009A3EAB">
        <w:rPr>
          <w:color w:val="000000" w:themeColor="text1"/>
          <w:sz w:val="26"/>
          <w:szCs w:val="26"/>
        </w:rPr>
        <w:t xml:space="preserve">the </w:t>
      </w:r>
      <w:r w:rsidRPr="009A3EAB">
        <w:rPr>
          <w:color w:val="000000" w:themeColor="text1"/>
          <w:sz w:val="26"/>
          <w:szCs w:val="26"/>
        </w:rPr>
        <w:t>social sustainability performance of social start-ups.</w:t>
      </w:r>
    </w:p>
    <w:p w14:paraId="5B9BCF17" w14:textId="77777777" w:rsidR="00822E74" w:rsidRPr="009A3EAB" w:rsidRDefault="00822E74" w:rsidP="009A3EAB">
      <w:pPr>
        <w:spacing w:line="360" w:lineRule="exact"/>
        <w:rPr>
          <w:color w:val="000000" w:themeColor="text1"/>
          <w:sz w:val="26"/>
          <w:szCs w:val="26"/>
        </w:rPr>
      </w:pPr>
    </w:p>
    <w:p w14:paraId="0BBFA79B" w14:textId="77777777" w:rsidR="00822E74" w:rsidRPr="009A3EAB" w:rsidRDefault="00822E74" w:rsidP="009A3EAB">
      <w:pPr>
        <w:spacing w:line="360" w:lineRule="exact"/>
        <w:outlineLvl w:val="0"/>
        <w:rPr>
          <w:b/>
          <w:i/>
          <w:iCs/>
          <w:color w:val="000000" w:themeColor="text1"/>
          <w:sz w:val="26"/>
          <w:szCs w:val="26"/>
        </w:rPr>
      </w:pPr>
      <w:r w:rsidRPr="009A3EAB">
        <w:rPr>
          <w:b/>
          <w:i/>
          <w:iCs/>
          <w:color w:val="000000" w:themeColor="text1"/>
          <w:sz w:val="26"/>
          <w:szCs w:val="26"/>
        </w:rPr>
        <w:t>Community Engagement and Organizational Sustainability</w:t>
      </w:r>
    </w:p>
    <w:p w14:paraId="79B16FA4" w14:textId="632641CE"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Community engagement refers to collaborative partnerships between an organization and local communities </w:t>
      </w:r>
      <w:r w:rsidR="000D5CA8" w:rsidRPr="009A3EAB">
        <w:rPr>
          <w:color w:val="000000" w:themeColor="text1"/>
          <w:sz w:val="26"/>
          <w:szCs w:val="26"/>
        </w:rPr>
        <w:t>to improve</w:t>
      </w:r>
      <w:r w:rsidRPr="009A3EAB">
        <w:rPr>
          <w:color w:val="000000" w:themeColor="text1"/>
          <w:sz w:val="26"/>
          <w:szCs w:val="26"/>
        </w:rPr>
        <w:t xml:space="preserve"> the well-being of these communities, especially within the organization</w:t>
      </w:r>
      <w:r w:rsidR="009A3EAB" w:rsidRPr="009A3EAB">
        <w:rPr>
          <w:color w:val="000000" w:themeColor="text1"/>
          <w:sz w:val="26"/>
          <w:szCs w:val="26"/>
        </w:rPr>
        <w:t>’</w:t>
      </w:r>
      <w:r w:rsidRPr="009A3EAB">
        <w:rPr>
          <w:color w:val="000000" w:themeColor="text1"/>
          <w:sz w:val="26"/>
          <w:szCs w:val="26"/>
        </w:rPr>
        <w:t>s geographic proximity (Bowen</w:t>
      </w:r>
      <w:r w:rsidR="008E60BC" w:rsidRPr="009A3EAB">
        <w:rPr>
          <w:color w:val="000000" w:themeColor="text1"/>
          <w:sz w:val="26"/>
          <w:szCs w:val="26"/>
        </w:rPr>
        <w:t xml:space="preserve"> et al., </w:t>
      </w:r>
      <w:r w:rsidRPr="009A3EAB">
        <w:rPr>
          <w:color w:val="000000" w:themeColor="text1"/>
          <w:sz w:val="26"/>
          <w:szCs w:val="26"/>
        </w:rPr>
        <w:t xml:space="preserve">2010). Community engagement focuses primarily on three facets: </w:t>
      </w:r>
      <w:r w:rsidR="009A3EAB" w:rsidRPr="009A3EAB">
        <w:rPr>
          <w:color w:val="000000" w:themeColor="text1"/>
          <w:sz w:val="26"/>
          <w:szCs w:val="26"/>
        </w:rPr>
        <w:t>“</w:t>
      </w:r>
      <w:r w:rsidRPr="009A3EAB">
        <w:rPr>
          <w:color w:val="000000" w:themeColor="text1"/>
          <w:sz w:val="26"/>
          <w:szCs w:val="26"/>
        </w:rPr>
        <w:t>involvement of a firm in philanthropic activities for the community</w:t>
      </w:r>
      <w:r w:rsidR="000D5CA8" w:rsidRPr="009A3EAB">
        <w:rPr>
          <w:color w:val="000000" w:themeColor="text1"/>
          <w:sz w:val="26"/>
          <w:szCs w:val="26"/>
        </w:rPr>
        <w:t>;</w:t>
      </w:r>
      <w:r w:rsidRPr="009A3EAB">
        <w:rPr>
          <w:color w:val="000000" w:themeColor="text1"/>
          <w:sz w:val="26"/>
          <w:szCs w:val="26"/>
        </w:rPr>
        <w:t xml:space="preserve"> communication of positive social behavior of a firm to its community</w:t>
      </w:r>
      <w:r w:rsidR="003D4A6B" w:rsidRPr="009A3EAB">
        <w:rPr>
          <w:color w:val="000000" w:themeColor="text1"/>
          <w:sz w:val="26"/>
          <w:szCs w:val="26"/>
        </w:rPr>
        <w:t xml:space="preserve">; </w:t>
      </w:r>
      <w:r w:rsidRPr="009A3EAB">
        <w:rPr>
          <w:color w:val="000000" w:themeColor="text1"/>
          <w:sz w:val="26"/>
          <w:szCs w:val="26"/>
        </w:rPr>
        <w:t xml:space="preserve">and exhibiting a positive social attitude by complying with </w:t>
      </w:r>
      <w:r w:rsidRPr="009A3EAB">
        <w:rPr>
          <w:color w:val="000000" w:themeColor="text1"/>
          <w:sz w:val="26"/>
          <w:szCs w:val="26"/>
        </w:rPr>
        <w:lastRenderedPageBreak/>
        <w:t>regulatory laws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(Shafiq</w:t>
      </w:r>
      <w:r w:rsidR="008E60BC" w:rsidRPr="009A3EAB">
        <w:rPr>
          <w:color w:val="000000" w:themeColor="text1"/>
          <w:sz w:val="26"/>
          <w:szCs w:val="26"/>
        </w:rPr>
        <w:t xml:space="preserve"> et al., </w:t>
      </w:r>
      <w:r w:rsidRPr="009A3EAB">
        <w:rPr>
          <w:color w:val="000000" w:themeColor="text1"/>
          <w:sz w:val="26"/>
          <w:szCs w:val="26"/>
        </w:rPr>
        <w:t xml:space="preserve">2014, </w:t>
      </w:r>
      <w:r w:rsidR="008E60BC" w:rsidRPr="009A3EAB">
        <w:rPr>
          <w:color w:val="000000" w:themeColor="text1"/>
          <w:sz w:val="26"/>
          <w:szCs w:val="26"/>
        </w:rPr>
        <w:t xml:space="preserve">p. </w:t>
      </w:r>
      <w:r w:rsidRPr="009A3EAB">
        <w:rPr>
          <w:color w:val="000000" w:themeColor="text1"/>
          <w:sz w:val="26"/>
          <w:szCs w:val="26"/>
        </w:rPr>
        <w:t>691). 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 xml:space="preserve">participation in various community activities benefits </w:t>
      </w:r>
      <w:r w:rsidR="000D5CA8" w:rsidRPr="009A3EAB">
        <w:rPr>
          <w:color w:val="000000" w:themeColor="text1"/>
          <w:sz w:val="26"/>
          <w:szCs w:val="26"/>
        </w:rPr>
        <w:t>organizations and local communities due to the interdependence between the</w:t>
      </w:r>
      <w:r w:rsidRPr="009A3EAB">
        <w:rPr>
          <w:color w:val="000000" w:themeColor="text1"/>
          <w:sz w:val="26"/>
          <w:szCs w:val="26"/>
        </w:rPr>
        <w:t xml:space="preserve"> entities (Porter </w:t>
      </w:r>
      <w:r w:rsidR="008E60BC" w:rsidRPr="009A3EAB">
        <w:rPr>
          <w:color w:val="000000" w:themeColor="text1"/>
          <w:sz w:val="26"/>
          <w:szCs w:val="26"/>
        </w:rPr>
        <w:t>&amp;</w:t>
      </w:r>
      <w:r w:rsidRPr="009A3EAB">
        <w:rPr>
          <w:color w:val="000000" w:themeColor="text1"/>
          <w:sz w:val="26"/>
          <w:szCs w:val="26"/>
        </w:rPr>
        <w:t xml:space="preserve"> Kramer</w:t>
      </w:r>
      <w:r w:rsidR="008E60BC" w:rsidRPr="009A3EAB">
        <w:rPr>
          <w:color w:val="000000" w:themeColor="text1"/>
          <w:sz w:val="26"/>
          <w:szCs w:val="26"/>
        </w:rPr>
        <w:t>,</w:t>
      </w:r>
      <w:r w:rsidRPr="009A3EAB">
        <w:rPr>
          <w:color w:val="000000" w:themeColor="text1"/>
          <w:sz w:val="26"/>
          <w:szCs w:val="26"/>
        </w:rPr>
        <w:t xml:space="preserve"> 2006). Given this connection, community engagement is </w:t>
      </w:r>
      <w:r w:rsidR="000D5CA8" w:rsidRPr="009A3EAB">
        <w:rPr>
          <w:color w:val="000000" w:themeColor="text1"/>
          <w:sz w:val="26"/>
          <w:szCs w:val="26"/>
        </w:rPr>
        <w:t>essential to</w:t>
      </w:r>
      <w:r w:rsidRPr="009A3EAB">
        <w:rPr>
          <w:color w:val="000000" w:themeColor="text1"/>
          <w:sz w:val="26"/>
          <w:szCs w:val="26"/>
        </w:rPr>
        <w:t xml:space="preserve"> organizational sustainability, business operation</w:t>
      </w:r>
      <w:r w:rsidR="003D4A6B" w:rsidRPr="009A3EAB">
        <w:rPr>
          <w:color w:val="000000" w:themeColor="text1"/>
          <w:sz w:val="26"/>
          <w:szCs w:val="26"/>
        </w:rPr>
        <w:t>s</w:t>
      </w:r>
      <w:r w:rsidRPr="009A3EAB">
        <w:rPr>
          <w:color w:val="000000" w:themeColor="text1"/>
          <w:sz w:val="26"/>
          <w:szCs w:val="26"/>
        </w:rPr>
        <w:t xml:space="preserve">, and sustainability performance evaluation (Campbell </w:t>
      </w:r>
      <w:r w:rsidR="008E60BC" w:rsidRPr="009A3EAB">
        <w:rPr>
          <w:color w:val="000000" w:themeColor="text1"/>
          <w:sz w:val="26"/>
          <w:szCs w:val="26"/>
        </w:rPr>
        <w:t>&amp;</w:t>
      </w:r>
      <w:r w:rsidRPr="009A3EAB">
        <w:rPr>
          <w:color w:val="000000" w:themeColor="text1"/>
          <w:sz w:val="26"/>
          <w:szCs w:val="26"/>
        </w:rPr>
        <w:t xml:space="preserve"> Slack</w:t>
      </w:r>
      <w:r w:rsidR="008E60BC" w:rsidRPr="009A3EAB">
        <w:rPr>
          <w:color w:val="000000" w:themeColor="text1"/>
          <w:sz w:val="26"/>
          <w:szCs w:val="26"/>
        </w:rPr>
        <w:t>,</w:t>
      </w:r>
      <w:r w:rsidRPr="009A3EAB">
        <w:rPr>
          <w:color w:val="000000" w:themeColor="text1"/>
          <w:sz w:val="26"/>
          <w:szCs w:val="26"/>
        </w:rPr>
        <w:t xml:space="preserve"> 2008). Especially for community-based social ventures, the implications of community engagement for organizational sustainability are more profound</w:t>
      </w:r>
      <w:r w:rsidR="00DB55FB" w:rsidRPr="009A3EAB">
        <w:rPr>
          <w:color w:val="000000" w:themeColor="text1"/>
          <w:sz w:val="26"/>
          <w:szCs w:val="26"/>
        </w:rPr>
        <w:t>,</w:t>
      </w:r>
      <w:r w:rsidRPr="009A3EAB">
        <w:rPr>
          <w:color w:val="000000" w:themeColor="text1"/>
          <w:sz w:val="26"/>
          <w:szCs w:val="26"/>
        </w:rPr>
        <w:t xml:space="preserve"> given </w:t>
      </w:r>
      <w:r w:rsidR="000D5CA8" w:rsidRPr="009A3EAB">
        <w:rPr>
          <w:color w:val="000000" w:themeColor="text1"/>
          <w:sz w:val="26"/>
          <w:szCs w:val="26"/>
        </w:rPr>
        <w:t xml:space="preserve">that </w:t>
      </w:r>
      <w:r w:rsidRPr="009A3EAB">
        <w:rPr>
          <w:color w:val="000000" w:themeColor="text1"/>
          <w:sz w:val="26"/>
          <w:szCs w:val="26"/>
        </w:rPr>
        <w:t>community engagement is an integral part of the business</w:t>
      </w:r>
      <w:r w:rsidR="000D5CA8" w:rsidRPr="009A3EAB">
        <w:rPr>
          <w:color w:val="000000" w:themeColor="text1"/>
          <w:sz w:val="26"/>
          <w:szCs w:val="26"/>
        </w:rPr>
        <w:t xml:space="preserve"> </w:t>
      </w:r>
      <w:r w:rsidRPr="009A3EAB">
        <w:rPr>
          <w:color w:val="000000" w:themeColor="text1"/>
          <w:sz w:val="26"/>
          <w:szCs w:val="26"/>
        </w:rPr>
        <w:t xml:space="preserve">rather than an add-on. </w:t>
      </w:r>
    </w:p>
    <w:p w14:paraId="2714E49C" w14:textId="37DB6D3C"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Indeed, the impacts of community engagement on the economic aspect of organizational sustainability performance have been extensively studied. For example, firms engaged in practices such as charitable donations to</w:t>
      </w:r>
      <w:r w:rsidR="000D5CA8" w:rsidRPr="009A3EAB">
        <w:rPr>
          <w:color w:val="000000" w:themeColor="text1"/>
          <w:sz w:val="26"/>
          <w:szCs w:val="26"/>
        </w:rPr>
        <w:t xml:space="preserve"> </w:t>
      </w:r>
      <w:r w:rsidRPr="009A3EAB">
        <w:rPr>
          <w:color w:val="000000" w:themeColor="text1"/>
          <w:sz w:val="26"/>
          <w:szCs w:val="26"/>
        </w:rPr>
        <w:t xml:space="preserve">communities had high financial performance, in part because firms can reach out to a new group of potential customers through donations (McWilliams </w:t>
      </w:r>
      <w:r w:rsidR="008E60BC" w:rsidRPr="009A3EAB">
        <w:rPr>
          <w:color w:val="000000" w:themeColor="text1"/>
          <w:sz w:val="26"/>
          <w:szCs w:val="26"/>
        </w:rPr>
        <w:t>&amp;</w:t>
      </w:r>
      <w:r w:rsidRPr="009A3EAB">
        <w:rPr>
          <w:color w:val="000000" w:themeColor="text1"/>
          <w:sz w:val="26"/>
          <w:szCs w:val="26"/>
        </w:rPr>
        <w:t xml:space="preserve"> Siegel</w:t>
      </w:r>
      <w:r w:rsidR="008E60BC" w:rsidRPr="009A3EAB">
        <w:rPr>
          <w:color w:val="000000" w:themeColor="text1"/>
          <w:sz w:val="26"/>
          <w:szCs w:val="26"/>
        </w:rPr>
        <w:t>,</w:t>
      </w:r>
      <w:r w:rsidRPr="009A3EAB">
        <w:rPr>
          <w:color w:val="000000" w:themeColor="text1"/>
          <w:sz w:val="26"/>
          <w:szCs w:val="26"/>
        </w:rPr>
        <w:t xml:space="preserve"> 2000). Organizations involved in community activities could also improve their revenue and attract financial resources from donors, philanthropists, and other socially responsive investors (Holland</w:t>
      </w:r>
      <w:r w:rsidR="008E60BC" w:rsidRPr="009A3EAB">
        <w:rPr>
          <w:color w:val="000000" w:themeColor="text1"/>
          <w:sz w:val="26"/>
          <w:szCs w:val="26"/>
        </w:rPr>
        <w:t>,</w:t>
      </w:r>
      <w:r w:rsidRPr="009A3EAB">
        <w:rPr>
          <w:color w:val="000000" w:themeColor="text1"/>
          <w:sz w:val="26"/>
          <w:szCs w:val="26"/>
        </w:rPr>
        <w:t xml:space="preserve"> 2009). Similarly, community engagement bolsters </w:t>
      </w:r>
      <w:r w:rsidR="000D5CA8" w:rsidRPr="009A3EAB">
        <w:rPr>
          <w:color w:val="000000" w:themeColor="text1"/>
          <w:sz w:val="26"/>
          <w:szCs w:val="26"/>
        </w:rPr>
        <w:t xml:space="preserve">the </w:t>
      </w:r>
      <w:r w:rsidRPr="009A3EAB">
        <w:rPr>
          <w:color w:val="000000" w:themeColor="text1"/>
          <w:sz w:val="26"/>
          <w:szCs w:val="26"/>
        </w:rPr>
        <w:t xml:space="preserve">financial performance of firms through increased competitive advantage (Harvey </w:t>
      </w:r>
      <w:r w:rsidR="008E60BC" w:rsidRPr="009A3EAB">
        <w:rPr>
          <w:color w:val="000000" w:themeColor="text1"/>
          <w:sz w:val="26"/>
          <w:szCs w:val="26"/>
        </w:rPr>
        <w:t>&amp;</w:t>
      </w:r>
      <w:r w:rsidRPr="009A3EAB">
        <w:rPr>
          <w:color w:val="000000" w:themeColor="text1"/>
          <w:sz w:val="26"/>
          <w:szCs w:val="26"/>
        </w:rPr>
        <w:t xml:space="preserve"> Brereton, 2005) and decreased production costs (</w:t>
      </w:r>
      <w:proofErr w:type="spellStart"/>
      <w:r w:rsidRPr="009A3EAB">
        <w:rPr>
          <w:color w:val="000000" w:themeColor="text1"/>
          <w:sz w:val="26"/>
          <w:szCs w:val="26"/>
        </w:rPr>
        <w:t>O</w:t>
      </w:r>
      <w:r w:rsidR="009A3EAB" w:rsidRPr="009A3EAB">
        <w:rPr>
          <w:color w:val="000000" w:themeColor="text1"/>
          <w:sz w:val="26"/>
          <w:szCs w:val="26"/>
        </w:rPr>
        <w:t>’</w:t>
      </w:r>
      <w:r w:rsidRPr="009A3EAB">
        <w:rPr>
          <w:color w:val="000000" w:themeColor="text1"/>
          <w:sz w:val="26"/>
          <w:szCs w:val="26"/>
        </w:rPr>
        <w:t>Regan</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Oster</w:t>
      </w:r>
      <w:r w:rsidR="008E60BC" w:rsidRPr="009A3EAB">
        <w:rPr>
          <w:color w:val="000000" w:themeColor="text1"/>
          <w:sz w:val="26"/>
          <w:szCs w:val="26"/>
        </w:rPr>
        <w:t>,</w:t>
      </w:r>
      <w:r w:rsidRPr="009A3EAB">
        <w:rPr>
          <w:color w:val="000000" w:themeColor="text1"/>
          <w:sz w:val="26"/>
          <w:szCs w:val="26"/>
        </w:rPr>
        <w:t xml:space="preserve"> 2000). These relationships illustrate why scholars are increasingly drawn to emphasizing social relationships and capital as important inputs that affect social enterprises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overall financial performance (</w:t>
      </w:r>
      <w:r w:rsidRPr="009A3EAB">
        <w:rPr>
          <w:color w:val="000000" w:themeColor="text1"/>
          <w:sz w:val="26"/>
          <w:szCs w:val="26"/>
          <w:highlight w:val="white"/>
        </w:rPr>
        <w:t xml:space="preserve">Bagnoli </w:t>
      </w:r>
      <w:r w:rsidR="008E60BC" w:rsidRPr="009A3EAB">
        <w:rPr>
          <w:color w:val="000000" w:themeColor="text1"/>
          <w:sz w:val="26"/>
          <w:szCs w:val="26"/>
          <w:highlight w:val="white"/>
        </w:rPr>
        <w:t>&amp;</w:t>
      </w:r>
      <w:r w:rsidRPr="009A3EAB">
        <w:rPr>
          <w:color w:val="000000" w:themeColor="text1"/>
          <w:sz w:val="26"/>
          <w:szCs w:val="26"/>
          <w:highlight w:val="white"/>
        </w:rPr>
        <w:t xml:space="preserve"> </w:t>
      </w:r>
      <w:proofErr w:type="spellStart"/>
      <w:r w:rsidRPr="009A3EAB">
        <w:rPr>
          <w:color w:val="000000" w:themeColor="text1"/>
          <w:sz w:val="26"/>
          <w:szCs w:val="26"/>
          <w:highlight w:val="white"/>
        </w:rPr>
        <w:t>Megali</w:t>
      </w:r>
      <w:proofErr w:type="spellEnd"/>
      <w:r w:rsidR="008E60BC" w:rsidRPr="009A3EAB">
        <w:rPr>
          <w:color w:val="000000" w:themeColor="text1"/>
          <w:sz w:val="26"/>
          <w:szCs w:val="26"/>
          <w:highlight w:val="white"/>
        </w:rPr>
        <w:t>,</w:t>
      </w:r>
      <w:r w:rsidRPr="009A3EAB">
        <w:rPr>
          <w:color w:val="000000" w:themeColor="text1"/>
          <w:sz w:val="26"/>
          <w:szCs w:val="26"/>
          <w:highlight w:val="white"/>
        </w:rPr>
        <w:t xml:space="preserve"> 2011). </w:t>
      </w:r>
      <w:r w:rsidR="000D5CA8" w:rsidRPr="009A3EAB">
        <w:rPr>
          <w:color w:val="000000" w:themeColor="text1"/>
          <w:sz w:val="26"/>
          <w:szCs w:val="26"/>
          <w:highlight w:val="white"/>
        </w:rPr>
        <w:t>C</w:t>
      </w:r>
      <w:r w:rsidRPr="009A3EAB">
        <w:rPr>
          <w:color w:val="000000" w:themeColor="text1"/>
          <w:sz w:val="26"/>
          <w:szCs w:val="26"/>
          <w:highlight w:val="white"/>
        </w:rPr>
        <w:t xml:space="preserve">ommunity engagement is a key management principle for social ventures that target local customers. </w:t>
      </w:r>
      <w:r w:rsidRPr="009A3EAB">
        <w:rPr>
          <w:color w:val="000000" w:themeColor="text1"/>
          <w:sz w:val="26"/>
          <w:szCs w:val="26"/>
        </w:rPr>
        <w:t xml:space="preserve">Drawing on these studies, </w:t>
      </w:r>
      <w:r w:rsidR="00FA16A4" w:rsidRPr="009A3EAB">
        <w:rPr>
          <w:color w:val="000000" w:themeColor="text1"/>
          <w:sz w:val="26"/>
          <w:szCs w:val="26"/>
        </w:rPr>
        <w:t>H4</w:t>
      </w:r>
      <w:r w:rsidRPr="009A3EAB">
        <w:rPr>
          <w:color w:val="000000" w:themeColor="text1"/>
          <w:sz w:val="26"/>
          <w:szCs w:val="26"/>
        </w:rPr>
        <w:t xml:space="preserve"> is proposed:</w:t>
      </w:r>
    </w:p>
    <w:p w14:paraId="4976C846" w14:textId="77777777" w:rsidR="00FA16A4" w:rsidRPr="009A3EAB" w:rsidRDefault="00FA16A4" w:rsidP="009A3EAB">
      <w:pPr>
        <w:spacing w:line="360" w:lineRule="exact"/>
        <w:ind w:firstLine="720"/>
        <w:rPr>
          <w:color w:val="000000" w:themeColor="text1"/>
          <w:sz w:val="26"/>
          <w:szCs w:val="26"/>
        </w:rPr>
      </w:pPr>
    </w:p>
    <w:p w14:paraId="6792FC3A" w14:textId="59495F23"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H4:</w:t>
      </w:r>
      <w:r w:rsidR="00EF5202" w:rsidRPr="009A3EAB">
        <w:rPr>
          <w:color w:val="000000" w:themeColor="text1"/>
          <w:sz w:val="26"/>
          <w:szCs w:val="26"/>
        </w:rPr>
        <w:tab/>
      </w:r>
      <w:r w:rsidRPr="009A3EAB">
        <w:rPr>
          <w:color w:val="000000" w:themeColor="text1"/>
          <w:sz w:val="26"/>
          <w:szCs w:val="26"/>
        </w:rPr>
        <w:t xml:space="preserve">Community engagement is positively associated with </w:t>
      </w:r>
      <w:r w:rsidR="000D5CA8" w:rsidRPr="009A3EAB">
        <w:rPr>
          <w:color w:val="000000" w:themeColor="text1"/>
          <w:sz w:val="26"/>
          <w:szCs w:val="26"/>
        </w:rPr>
        <w:t xml:space="preserve">the </w:t>
      </w:r>
      <w:r w:rsidRPr="009A3EAB">
        <w:rPr>
          <w:color w:val="000000" w:themeColor="text1"/>
          <w:sz w:val="26"/>
          <w:szCs w:val="26"/>
        </w:rPr>
        <w:t>economic sustainability of social start-ups.</w:t>
      </w:r>
    </w:p>
    <w:p w14:paraId="78D7F302" w14:textId="77777777" w:rsidR="00FA16A4" w:rsidRPr="009A3EAB" w:rsidRDefault="00FA16A4" w:rsidP="009A3EAB">
      <w:pPr>
        <w:spacing w:line="360" w:lineRule="exact"/>
        <w:rPr>
          <w:color w:val="000000" w:themeColor="text1"/>
          <w:sz w:val="26"/>
          <w:szCs w:val="26"/>
        </w:rPr>
      </w:pPr>
    </w:p>
    <w:p w14:paraId="0CE328D2" w14:textId="5A5801FE"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Additionally, prior work has demonstrated that 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 xml:space="preserve">dedication to community engagement can </w:t>
      </w:r>
      <w:r w:rsidR="000D5CA8" w:rsidRPr="009A3EAB">
        <w:rPr>
          <w:color w:val="000000" w:themeColor="text1"/>
          <w:sz w:val="26"/>
          <w:szCs w:val="26"/>
        </w:rPr>
        <w:t>positively influence HRM and employee well-being in various</w:t>
      </w:r>
      <w:r w:rsidRPr="009A3EAB">
        <w:rPr>
          <w:color w:val="000000" w:themeColor="text1"/>
          <w:sz w:val="26"/>
          <w:szCs w:val="26"/>
        </w:rPr>
        <w:t xml:space="preserve"> ways. For instance, an organization</w:t>
      </w:r>
      <w:r w:rsidR="009A3EAB" w:rsidRPr="009A3EAB">
        <w:rPr>
          <w:color w:val="000000" w:themeColor="text1"/>
          <w:sz w:val="26"/>
          <w:szCs w:val="26"/>
        </w:rPr>
        <w:t>’</w:t>
      </w:r>
      <w:r w:rsidRPr="009A3EAB">
        <w:rPr>
          <w:color w:val="000000" w:themeColor="text1"/>
          <w:sz w:val="26"/>
          <w:szCs w:val="26"/>
        </w:rPr>
        <w:t xml:space="preserve">s social practices directed </w:t>
      </w:r>
      <w:r w:rsidR="000D5CA8" w:rsidRPr="009A3EAB">
        <w:rPr>
          <w:color w:val="000000" w:themeColor="text1"/>
          <w:sz w:val="26"/>
          <w:szCs w:val="26"/>
        </w:rPr>
        <w:t xml:space="preserve">at </w:t>
      </w:r>
      <w:r w:rsidRPr="009A3EAB">
        <w:rPr>
          <w:color w:val="000000" w:themeColor="text1"/>
          <w:sz w:val="26"/>
          <w:szCs w:val="26"/>
        </w:rPr>
        <w:t>community members can fulfill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 xml:space="preserve">fundamental </w:t>
      </w:r>
      <w:r w:rsidR="000D5CA8" w:rsidRPr="009A3EAB">
        <w:rPr>
          <w:color w:val="000000" w:themeColor="text1"/>
          <w:sz w:val="26"/>
          <w:szCs w:val="26"/>
        </w:rPr>
        <w:t>affiliation needs</w:t>
      </w:r>
      <w:r w:rsidRPr="009A3EAB">
        <w:rPr>
          <w:color w:val="000000" w:themeColor="text1"/>
          <w:sz w:val="26"/>
          <w:szCs w:val="26"/>
        </w:rPr>
        <w:t xml:space="preserve"> (McCabe</w:t>
      </w:r>
      <w:r w:rsidR="008E60BC" w:rsidRPr="009A3EAB">
        <w:rPr>
          <w:color w:val="000000" w:themeColor="text1"/>
          <w:sz w:val="26"/>
          <w:szCs w:val="26"/>
        </w:rPr>
        <w:t xml:space="preserve">, </w:t>
      </w:r>
      <w:r w:rsidRPr="009A3EAB">
        <w:rPr>
          <w:color w:val="000000" w:themeColor="text1"/>
          <w:sz w:val="26"/>
          <w:szCs w:val="26"/>
        </w:rPr>
        <w:t xml:space="preserve">2010). </w:t>
      </w:r>
      <w:r w:rsidR="000D5CA8" w:rsidRPr="009A3EAB">
        <w:rPr>
          <w:color w:val="000000" w:themeColor="text1"/>
          <w:sz w:val="26"/>
          <w:szCs w:val="26"/>
        </w:rPr>
        <w:t>E</w:t>
      </w:r>
      <w:r w:rsidRPr="009A3EAB">
        <w:rPr>
          <w:color w:val="000000" w:themeColor="text1"/>
          <w:sz w:val="26"/>
          <w:szCs w:val="26"/>
        </w:rPr>
        <w:t>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 xml:space="preserve">physical and mental well-being may be enhanced through meaningful interactions with local community members. Further, when organizations </w:t>
      </w:r>
      <w:r w:rsidR="000D5CA8" w:rsidRPr="009A3EAB">
        <w:rPr>
          <w:color w:val="000000" w:themeColor="text1"/>
          <w:sz w:val="26"/>
          <w:szCs w:val="26"/>
        </w:rPr>
        <w:t>develop</w:t>
      </w:r>
      <w:r w:rsidRPr="009A3EAB">
        <w:rPr>
          <w:color w:val="000000" w:themeColor="text1"/>
          <w:sz w:val="26"/>
          <w:szCs w:val="26"/>
        </w:rPr>
        <w:t xml:space="preserve"> their local communities, employees report a higher quality of </w:t>
      </w:r>
      <w:r w:rsidR="000D5CA8" w:rsidRPr="009A3EAB">
        <w:rPr>
          <w:color w:val="000000" w:themeColor="text1"/>
          <w:sz w:val="26"/>
          <w:szCs w:val="26"/>
        </w:rPr>
        <w:t>work-</w:t>
      </w:r>
      <w:r w:rsidRPr="009A3EAB">
        <w:rPr>
          <w:color w:val="000000" w:themeColor="text1"/>
          <w:sz w:val="26"/>
          <w:szCs w:val="26"/>
        </w:rPr>
        <w:t xml:space="preserve">life experiences because they perceive their organization </w:t>
      </w:r>
      <w:r w:rsidR="000D5CA8" w:rsidRPr="009A3EAB">
        <w:rPr>
          <w:color w:val="000000" w:themeColor="text1"/>
          <w:sz w:val="26"/>
          <w:szCs w:val="26"/>
        </w:rPr>
        <w:t>as</w:t>
      </w:r>
      <w:r w:rsidRPr="009A3EAB">
        <w:rPr>
          <w:color w:val="000000" w:themeColor="text1"/>
          <w:sz w:val="26"/>
          <w:szCs w:val="26"/>
        </w:rPr>
        <w:t xml:space="preserve"> caring and invested in </w:t>
      </w:r>
      <w:r w:rsidR="000D5CA8" w:rsidRPr="009A3EAB">
        <w:rPr>
          <w:color w:val="000000" w:themeColor="text1"/>
          <w:sz w:val="26"/>
          <w:szCs w:val="26"/>
        </w:rPr>
        <w:t>improving</w:t>
      </w:r>
      <w:r w:rsidRPr="009A3EAB">
        <w:rPr>
          <w:color w:val="000000" w:themeColor="text1"/>
          <w:sz w:val="26"/>
          <w:szCs w:val="26"/>
        </w:rPr>
        <w:t xml:space="preserve"> human flourishing (Kim et al.</w:t>
      </w:r>
      <w:r w:rsidR="008E60BC" w:rsidRPr="009A3EAB">
        <w:rPr>
          <w:color w:val="000000" w:themeColor="text1"/>
          <w:sz w:val="26"/>
          <w:szCs w:val="26"/>
        </w:rPr>
        <w:t>,</w:t>
      </w:r>
      <w:r w:rsidRPr="009A3EAB">
        <w:rPr>
          <w:color w:val="000000" w:themeColor="text1"/>
          <w:sz w:val="26"/>
          <w:szCs w:val="26"/>
        </w:rPr>
        <w:t xml:space="preserve"> 2018). Along this line, Docherty</w:t>
      </w:r>
      <w:r w:rsidR="008E60BC" w:rsidRPr="009A3EAB">
        <w:rPr>
          <w:color w:val="000000" w:themeColor="text1"/>
          <w:sz w:val="26"/>
          <w:szCs w:val="26"/>
        </w:rPr>
        <w:t xml:space="preserve"> et al. </w:t>
      </w:r>
      <w:r w:rsidRPr="009A3EAB">
        <w:rPr>
          <w:color w:val="000000" w:themeColor="text1"/>
          <w:sz w:val="26"/>
          <w:szCs w:val="26"/>
        </w:rPr>
        <w:t>(2002) state that employees who participated in community engagement experienced improved work-life balance. Therefore, an organization</w:t>
      </w:r>
      <w:r w:rsidR="009A3EAB" w:rsidRPr="009A3EAB">
        <w:rPr>
          <w:color w:val="000000" w:themeColor="text1"/>
          <w:sz w:val="26"/>
          <w:szCs w:val="26"/>
        </w:rPr>
        <w:t>’</w:t>
      </w:r>
      <w:r w:rsidRPr="009A3EAB">
        <w:rPr>
          <w:color w:val="000000" w:themeColor="text1"/>
          <w:sz w:val="26"/>
          <w:szCs w:val="26"/>
        </w:rPr>
        <w:t>s community engagement endeavor may be linked to improvement</w:t>
      </w:r>
      <w:r w:rsidR="000D5CA8" w:rsidRPr="009A3EAB">
        <w:rPr>
          <w:color w:val="000000" w:themeColor="text1"/>
          <w:sz w:val="26"/>
          <w:szCs w:val="26"/>
        </w:rPr>
        <w:t>s</w:t>
      </w:r>
      <w:r w:rsidRPr="009A3EAB">
        <w:rPr>
          <w:color w:val="000000" w:themeColor="text1"/>
          <w:sz w:val="26"/>
          <w:szCs w:val="26"/>
        </w:rPr>
        <w:t xml:space="preserve"> in HRM. Building on this, we propose that:</w:t>
      </w:r>
    </w:p>
    <w:p w14:paraId="5426E151" w14:textId="77777777" w:rsidR="003E7C79" w:rsidRPr="009A3EAB" w:rsidRDefault="003E7C79" w:rsidP="009A3EAB">
      <w:pPr>
        <w:spacing w:line="360" w:lineRule="exact"/>
        <w:ind w:firstLine="720"/>
        <w:rPr>
          <w:color w:val="000000" w:themeColor="text1"/>
          <w:sz w:val="26"/>
          <w:szCs w:val="26"/>
        </w:rPr>
      </w:pPr>
    </w:p>
    <w:p w14:paraId="01A1BB69" w14:textId="31BA79DD"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H5:</w:t>
      </w:r>
      <w:r w:rsidR="00EF5202" w:rsidRPr="009A3EAB">
        <w:rPr>
          <w:color w:val="000000" w:themeColor="text1"/>
          <w:sz w:val="26"/>
          <w:szCs w:val="26"/>
        </w:rPr>
        <w:tab/>
      </w:r>
      <w:r w:rsidRPr="009A3EAB">
        <w:rPr>
          <w:color w:val="000000" w:themeColor="text1"/>
          <w:sz w:val="26"/>
          <w:szCs w:val="26"/>
        </w:rPr>
        <w:t xml:space="preserve">Community engagement is positively associated with </w:t>
      </w:r>
      <w:r w:rsidR="000D5CA8" w:rsidRPr="009A3EAB">
        <w:rPr>
          <w:color w:val="000000" w:themeColor="text1"/>
          <w:sz w:val="26"/>
          <w:szCs w:val="26"/>
        </w:rPr>
        <w:t>social start-ups</w:t>
      </w:r>
      <w:r w:rsidR="009A3EAB" w:rsidRPr="009A3EAB">
        <w:rPr>
          <w:color w:val="000000" w:themeColor="text1"/>
          <w:sz w:val="26"/>
          <w:szCs w:val="26"/>
        </w:rPr>
        <w:t>’</w:t>
      </w:r>
      <w:r w:rsidR="000D5CA8" w:rsidRPr="009A3EAB">
        <w:rPr>
          <w:color w:val="000000" w:themeColor="text1"/>
          <w:sz w:val="26"/>
          <w:szCs w:val="26"/>
        </w:rPr>
        <w:t xml:space="preserve"> human resources sustainability performance</w:t>
      </w:r>
      <w:r w:rsidRPr="009A3EAB">
        <w:rPr>
          <w:color w:val="000000" w:themeColor="text1"/>
          <w:sz w:val="26"/>
          <w:szCs w:val="26"/>
        </w:rPr>
        <w:t>.</w:t>
      </w:r>
    </w:p>
    <w:p w14:paraId="4027A7AC" w14:textId="77777777" w:rsidR="003E7C79" w:rsidRPr="009A3EAB" w:rsidRDefault="003E7C79" w:rsidP="009A3EAB">
      <w:pPr>
        <w:spacing w:line="360" w:lineRule="exact"/>
        <w:rPr>
          <w:color w:val="000000" w:themeColor="text1"/>
          <w:sz w:val="26"/>
          <w:szCs w:val="26"/>
        </w:rPr>
      </w:pPr>
    </w:p>
    <w:p w14:paraId="349F6AAF" w14:textId="6CA52A5D"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Finally, social ventures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community engagement may promote their social sustainability performance. Community engagement is an essential means of gaining the perspective of community members and collaborating to identify the issues that directly affect the community</w:t>
      </w:r>
      <w:r w:rsidR="009A3EAB" w:rsidRPr="009A3EAB">
        <w:rPr>
          <w:color w:val="000000" w:themeColor="text1"/>
          <w:sz w:val="26"/>
          <w:szCs w:val="26"/>
        </w:rPr>
        <w:t>’</w:t>
      </w:r>
      <w:r w:rsidRPr="009A3EAB">
        <w:rPr>
          <w:color w:val="000000" w:themeColor="text1"/>
          <w:sz w:val="26"/>
          <w:szCs w:val="26"/>
        </w:rPr>
        <w:t xml:space="preserve">s well-being (Shahid </w:t>
      </w:r>
      <w:proofErr w:type="spellStart"/>
      <w:r w:rsidRPr="009A3EAB">
        <w:rPr>
          <w:color w:val="000000" w:themeColor="text1"/>
          <w:sz w:val="26"/>
          <w:szCs w:val="26"/>
        </w:rPr>
        <w:t>Satar</w:t>
      </w:r>
      <w:proofErr w:type="spellEnd"/>
      <w:r w:rsidR="008E60BC" w:rsidRPr="009A3EAB">
        <w:rPr>
          <w:color w:val="000000" w:themeColor="text1"/>
          <w:sz w:val="26"/>
          <w:szCs w:val="26"/>
        </w:rPr>
        <w:t>,</w:t>
      </w:r>
      <w:r w:rsidRPr="009A3EAB">
        <w:rPr>
          <w:color w:val="000000" w:themeColor="text1"/>
          <w:sz w:val="26"/>
          <w:szCs w:val="26"/>
        </w:rPr>
        <w:t xml:space="preserve"> 2019). 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community engagement may enhance the well-being of local community members through various mechanisms such as improved community health, observation of human rights, and enhanced justice and inclusiveness (</w:t>
      </w:r>
      <w:proofErr w:type="spellStart"/>
      <w:r w:rsidRPr="009A3EAB">
        <w:rPr>
          <w:color w:val="000000" w:themeColor="text1"/>
          <w:sz w:val="26"/>
          <w:szCs w:val="26"/>
        </w:rPr>
        <w:t>Joung</w:t>
      </w:r>
      <w:proofErr w:type="spellEnd"/>
      <w:r w:rsidRPr="009A3EAB">
        <w:rPr>
          <w:color w:val="000000" w:themeColor="text1"/>
          <w:sz w:val="26"/>
          <w:szCs w:val="26"/>
        </w:rPr>
        <w:t xml:space="preserve"> et al.</w:t>
      </w:r>
      <w:r w:rsidR="008E60BC" w:rsidRPr="009A3EAB">
        <w:rPr>
          <w:color w:val="000000" w:themeColor="text1"/>
          <w:sz w:val="26"/>
          <w:szCs w:val="26"/>
        </w:rPr>
        <w:t>,</w:t>
      </w:r>
      <w:r w:rsidRPr="009A3EAB">
        <w:rPr>
          <w:color w:val="000000" w:themeColor="text1"/>
          <w:sz w:val="26"/>
          <w:szCs w:val="26"/>
        </w:rPr>
        <w:t xml:space="preserve"> 2013). Indeed, organizations that engage local communities protect </w:t>
      </w:r>
      <w:r w:rsidR="000D5CA8" w:rsidRPr="009A3EAB">
        <w:rPr>
          <w:color w:val="000000" w:themeColor="text1"/>
          <w:sz w:val="26"/>
          <w:szCs w:val="26"/>
        </w:rPr>
        <w:t>their</w:t>
      </w:r>
      <w:r w:rsidRPr="009A3EAB">
        <w:rPr>
          <w:color w:val="000000" w:themeColor="text1"/>
          <w:sz w:val="26"/>
          <w:szCs w:val="26"/>
        </w:rPr>
        <w:t xml:space="preserve"> human rights and safeguard them from potential harm (Brammer </w:t>
      </w:r>
      <w:r w:rsidR="008E60BC" w:rsidRPr="009A3EAB">
        <w:rPr>
          <w:color w:val="000000" w:themeColor="text1"/>
          <w:sz w:val="26"/>
          <w:szCs w:val="26"/>
        </w:rPr>
        <w:t>&amp;</w:t>
      </w:r>
      <w:r w:rsidRPr="009A3EAB">
        <w:rPr>
          <w:color w:val="000000" w:themeColor="text1"/>
          <w:sz w:val="26"/>
          <w:szCs w:val="26"/>
        </w:rPr>
        <w:t xml:space="preserve"> Millington</w:t>
      </w:r>
      <w:r w:rsidR="008E60BC" w:rsidRPr="009A3EAB">
        <w:rPr>
          <w:color w:val="000000" w:themeColor="text1"/>
          <w:sz w:val="26"/>
          <w:szCs w:val="26"/>
        </w:rPr>
        <w:t>,</w:t>
      </w:r>
      <w:r w:rsidRPr="009A3EAB">
        <w:rPr>
          <w:color w:val="000000" w:themeColor="text1"/>
          <w:sz w:val="26"/>
          <w:szCs w:val="26"/>
        </w:rPr>
        <w:t xml:space="preserve"> 2003). Additionally, community engagement empowers residents </w:t>
      </w:r>
      <w:r w:rsidR="000D5CA8" w:rsidRPr="009A3EAB">
        <w:rPr>
          <w:color w:val="000000" w:themeColor="text1"/>
          <w:sz w:val="26"/>
          <w:szCs w:val="26"/>
        </w:rPr>
        <w:t>by transferring</w:t>
      </w:r>
      <w:r w:rsidRPr="009A3EAB">
        <w:rPr>
          <w:color w:val="000000" w:themeColor="text1"/>
          <w:sz w:val="26"/>
          <w:szCs w:val="26"/>
        </w:rPr>
        <w:t xml:space="preserve"> knowledge and skills from the organization to the community members (Stern</w:t>
      </w:r>
      <w:r w:rsidR="008E60BC" w:rsidRPr="009A3EAB">
        <w:rPr>
          <w:color w:val="000000" w:themeColor="text1"/>
          <w:sz w:val="26"/>
          <w:szCs w:val="26"/>
        </w:rPr>
        <w:t>,</w:t>
      </w:r>
      <w:r w:rsidRPr="009A3EAB">
        <w:rPr>
          <w:color w:val="000000" w:themeColor="text1"/>
          <w:sz w:val="26"/>
          <w:szCs w:val="26"/>
        </w:rPr>
        <w:t xml:space="preserve"> 2001). The </w:t>
      </w:r>
      <w:r w:rsidR="003D4A6B" w:rsidRPr="009A3EAB">
        <w:rPr>
          <w:color w:val="000000" w:themeColor="text1"/>
          <w:sz w:val="26"/>
          <w:szCs w:val="26"/>
        </w:rPr>
        <w:t xml:space="preserve">existing </w:t>
      </w:r>
      <w:r w:rsidRPr="009A3EAB">
        <w:rPr>
          <w:color w:val="000000" w:themeColor="text1"/>
          <w:sz w:val="26"/>
          <w:szCs w:val="26"/>
        </w:rPr>
        <w:t xml:space="preserve">scholarship has demonstrated the significance of community engagement in social sustainability performance by highlighting how participating in various community activities can promote community wellness efforts conducted by organizations. Thus, </w:t>
      </w:r>
      <w:r w:rsidR="00FA16A4" w:rsidRPr="009A3EAB">
        <w:rPr>
          <w:color w:val="000000" w:themeColor="text1"/>
          <w:sz w:val="26"/>
          <w:szCs w:val="26"/>
        </w:rPr>
        <w:t>H</w:t>
      </w:r>
      <w:r w:rsidR="008E60BC" w:rsidRPr="009A3EAB">
        <w:rPr>
          <w:color w:val="000000" w:themeColor="text1"/>
          <w:sz w:val="26"/>
          <w:szCs w:val="26"/>
        </w:rPr>
        <w:t>6</w:t>
      </w:r>
      <w:r w:rsidRPr="009A3EAB">
        <w:rPr>
          <w:color w:val="000000" w:themeColor="text1"/>
          <w:sz w:val="26"/>
          <w:szCs w:val="26"/>
        </w:rPr>
        <w:t xml:space="preserve"> is presented as follows:</w:t>
      </w:r>
    </w:p>
    <w:p w14:paraId="78F989AE" w14:textId="77777777" w:rsidR="00FA16A4" w:rsidRPr="009A3EAB" w:rsidRDefault="00FA16A4" w:rsidP="009A3EAB">
      <w:pPr>
        <w:spacing w:line="360" w:lineRule="exact"/>
        <w:rPr>
          <w:color w:val="000000" w:themeColor="text1"/>
          <w:sz w:val="26"/>
          <w:szCs w:val="26"/>
        </w:rPr>
      </w:pPr>
    </w:p>
    <w:p w14:paraId="62CC969D" w14:textId="31B9786E"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H6:</w:t>
      </w:r>
      <w:r w:rsidR="00EF5202" w:rsidRPr="009A3EAB">
        <w:rPr>
          <w:color w:val="000000" w:themeColor="text1"/>
          <w:sz w:val="26"/>
          <w:szCs w:val="26"/>
        </w:rPr>
        <w:tab/>
      </w:r>
      <w:r w:rsidRPr="009A3EAB">
        <w:rPr>
          <w:color w:val="000000" w:themeColor="text1"/>
          <w:sz w:val="26"/>
          <w:szCs w:val="26"/>
        </w:rPr>
        <w:t xml:space="preserve">Community engagement is positively associated with </w:t>
      </w:r>
      <w:r w:rsidR="003D4A6B" w:rsidRPr="009A3EAB">
        <w:rPr>
          <w:color w:val="000000" w:themeColor="text1"/>
          <w:sz w:val="26"/>
          <w:szCs w:val="26"/>
        </w:rPr>
        <w:t xml:space="preserve">the </w:t>
      </w:r>
      <w:r w:rsidRPr="009A3EAB">
        <w:rPr>
          <w:color w:val="000000" w:themeColor="text1"/>
          <w:sz w:val="26"/>
          <w:szCs w:val="26"/>
        </w:rPr>
        <w:t>social sustainability performance of social start-ups.</w:t>
      </w:r>
    </w:p>
    <w:p w14:paraId="36CCE2C1" w14:textId="77777777" w:rsidR="00FA16A4" w:rsidRPr="009A3EAB" w:rsidRDefault="00FA16A4" w:rsidP="009A3EAB">
      <w:pPr>
        <w:spacing w:line="360" w:lineRule="exact"/>
        <w:rPr>
          <w:color w:val="000000" w:themeColor="text1"/>
          <w:sz w:val="26"/>
          <w:szCs w:val="26"/>
        </w:rPr>
      </w:pPr>
    </w:p>
    <w:p w14:paraId="5DBADE9C" w14:textId="77777777" w:rsidR="00822E74" w:rsidRPr="009A3EAB" w:rsidRDefault="00822E74" w:rsidP="009A3EAB">
      <w:pPr>
        <w:spacing w:line="360" w:lineRule="exact"/>
        <w:outlineLvl w:val="0"/>
        <w:rPr>
          <w:b/>
          <w:i/>
          <w:iCs/>
          <w:color w:val="000000" w:themeColor="text1"/>
          <w:sz w:val="26"/>
          <w:szCs w:val="26"/>
        </w:rPr>
      </w:pPr>
      <w:r w:rsidRPr="009A3EAB">
        <w:rPr>
          <w:b/>
          <w:i/>
          <w:iCs/>
          <w:color w:val="000000" w:themeColor="text1"/>
          <w:sz w:val="26"/>
          <w:szCs w:val="26"/>
        </w:rPr>
        <w:t>Organizational Sustainability and Work Satisfaction</w:t>
      </w:r>
    </w:p>
    <w:p w14:paraId="64FAF976" w14:textId="52B04563"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Work satisfaction is the extent to which employees feel they have benefited from working on a project, which feeds into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desires to repeat or continue their work at an organization (</w:t>
      </w:r>
      <w:proofErr w:type="spellStart"/>
      <w:r w:rsidRPr="009A3EAB">
        <w:rPr>
          <w:color w:val="000000" w:themeColor="text1"/>
          <w:sz w:val="26"/>
          <w:szCs w:val="26"/>
        </w:rPr>
        <w:t>Hoegl</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Gemuenden</w:t>
      </w:r>
      <w:proofErr w:type="spellEnd"/>
      <w:r w:rsidR="008E60BC" w:rsidRPr="009A3EAB">
        <w:rPr>
          <w:color w:val="000000" w:themeColor="text1"/>
          <w:sz w:val="26"/>
          <w:szCs w:val="26"/>
        </w:rPr>
        <w:t>,</w:t>
      </w:r>
      <w:r w:rsidRPr="009A3EAB">
        <w:rPr>
          <w:color w:val="000000" w:themeColor="text1"/>
          <w:sz w:val="26"/>
          <w:szCs w:val="26"/>
        </w:rPr>
        <w:t xml:space="preserve"> 2001). </w:t>
      </w:r>
      <w:r w:rsidR="00DB55FB" w:rsidRPr="009A3EAB">
        <w:rPr>
          <w:color w:val="000000" w:themeColor="text1"/>
          <w:sz w:val="26"/>
          <w:szCs w:val="26"/>
        </w:rPr>
        <w:t>W</w:t>
      </w:r>
      <w:r w:rsidRPr="009A3EAB">
        <w:rPr>
          <w:color w:val="000000" w:themeColor="text1"/>
          <w:sz w:val="26"/>
          <w:szCs w:val="26"/>
        </w:rPr>
        <w:t xml:space="preserve">ork satisfaction is commonly associated with </w:t>
      </w:r>
      <w:r w:rsidR="000D5CA8" w:rsidRPr="009A3EAB">
        <w:rPr>
          <w:color w:val="000000" w:themeColor="text1"/>
          <w:sz w:val="26"/>
          <w:szCs w:val="26"/>
        </w:rPr>
        <w:t>employees</w:t>
      </w:r>
      <w:r w:rsidR="009A3EAB" w:rsidRPr="009A3EAB">
        <w:rPr>
          <w:color w:val="000000" w:themeColor="text1"/>
          <w:sz w:val="26"/>
          <w:szCs w:val="26"/>
        </w:rPr>
        <w:t>’</w:t>
      </w:r>
      <w:r w:rsidR="000D5CA8" w:rsidRPr="009A3EAB">
        <w:rPr>
          <w:color w:val="000000" w:themeColor="text1"/>
          <w:sz w:val="26"/>
          <w:szCs w:val="26"/>
        </w:rPr>
        <w:t xml:space="preserve"> success and continued performance</w:t>
      </w:r>
      <w:r w:rsidRPr="009A3EAB">
        <w:rPr>
          <w:color w:val="000000" w:themeColor="text1"/>
          <w:sz w:val="26"/>
          <w:szCs w:val="26"/>
        </w:rPr>
        <w:t xml:space="preserve">. </w:t>
      </w:r>
      <w:r w:rsidR="000D5CA8" w:rsidRPr="009A3EAB">
        <w:rPr>
          <w:color w:val="000000" w:themeColor="text1"/>
          <w:sz w:val="26"/>
          <w:szCs w:val="26"/>
        </w:rPr>
        <w:t>Social ventures may benefit from explicitly implementing sustainability strategies to increase employees</w:t>
      </w:r>
      <w:r w:rsidR="009A3EAB" w:rsidRPr="009A3EAB">
        <w:rPr>
          <w:color w:val="000000" w:themeColor="text1"/>
          <w:sz w:val="26"/>
          <w:szCs w:val="26"/>
        </w:rPr>
        <w:t>’</w:t>
      </w:r>
      <w:r w:rsidR="000D5CA8" w:rsidRPr="009A3EAB">
        <w:rPr>
          <w:color w:val="000000" w:themeColor="text1"/>
          <w:sz w:val="26"/>
          <w:szCs w:val="26"/>
        </w:rPr>
        <w:t xml:space="preserve"> work satisfaction</w:t>
      </w:r>
      <w:r w:rsidRPr="009A3EAB">
        <w:rPr>
          <w:color w:val="000000" w:themeColor="text1"/>
          <w:sz w:val="26"/>
          <w:szCs w:val="26"/>
        </w:rPr>
        <w:t>. Since sustainable organizations are attentive to the various factors that could improve the</w:t>
      </w:r>
      <w:r w:rsidR="00DB55FB" w:rsidRPr="009A3EAB">
        <w:rPr>
          <w:color w:val="000000" w:themeColor="text1"/>
          <w:sz w:val="26"/>
          <w:szCs w:val="26"/>
        </w:rPr>
        <w:t>ir</w:t>
      </w:r>
      <w:r w:rsidRPr="009A3EAB">
        <w:rPr>
          <w:color w:val="000000" w:themeColor="text1"/>
          <w:sz w:val="26"/>
          <w:szCs w:val="26"/>
        </w:rPr>
        <w:t xml:space="preserve"> longevity, </w:t>
      </w:r>
      <w:r w:rsidR="000D5CA8" w:rsidRPr="009A3EAB">
        <w:rPr>
          <w:color w:val="000000" w:themeColor="text1"/>
          <w:sz w:val="26"/>
          <w:szCs w:val="26"/>
        </w:rPr>
        <w:t xml:space="preserve">they </w:t>
      </w:r>
      <w:r w:rsidRPr="009A3EAB">
        <w:rPr>
          <w:color w:val="000000" w:themeColor="text1"/>
          <w:sz w:val="26"/>
          <w:szCs w:val="26"/>
        </w:rPr>
        <w:t xml:space="preserve">are likely to benefit employees in </w:t>
      </w:r>
      <w:r w:rsidR="000D5CA8" w:rsidRPr="009A3EAB">
        <w:rPr>
          <w:color w:val="000000" w:themeColor="text1"/>
          <w:sz w:val="26"/>
          <w:szCs w:val="26"/>
        </w:rPr>
        <w:t>various</w:t>
      </w:r>
      <w:r w:rsidRPr="009A3EAB">
        <w:rPr>
          <w:color w:val="000000" w:themeColor="text1"/>
          <w:sz w:val="26"/>
          <w:szCs w:val="26"/>
        </w:rPr>
        <w:t xml:space="preserve"> ways. Specifically, when organizational sustainability fosters a range of workplace outcomes, such positive organizational performances may increase employees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work satisfaction.</w:t>
      </w:r>
    </w:p>
    <w:p w14:paraId="0B410833" w14:textId="73F22D30"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The financial performance of an organization can generally </w:t>
      </w:r>
      <w:proofErr w:type="gramStart"/>
      <w:r w:rsidRPr="009A3EAB">
        <w:rPr>
          <w:color w:val="000000" w:themeColor="text1"/>
          <w:sz w:val="26"/>
          <w:szCs w:val="26"/>
        </w:rPr>
        <w:t>promote</w:t>
      </w:r>
      <w:proofErr w:type="gramEnd"/>
      <w:r w:rsidR="000D5CA8" w:rsidRPr="009A3EAB">
        <w:rPr>
          <w:color w:val="000000" w:themeColor="text1"/>
          <w:sz w:val="26"/>
          <w:szCs w:val="26"/>
        </w:rPr>
        <w:t xml:space="preserve"> its employees</w:t>
      </w:r>
      <w:r w:rsidR="009A3EAB" w:rsidRPr="009A3EAB">
        <w:rPr>
          <w:color w:val="000000" w:themeColor="text1"/>
          <w:sz w:val="26"/>
          <w:szCs w:val="26"/>
        </w:rPr>
        <w:t>’</w:t>
      </w:r>
      <w:r w:rsidR="000D5CA8" w:rsidRPr="009A3EAB">
        <w:rPr>
          <w:color w:val="000000" w:themeColor="text1"/>
          <w:sz w:val="26"/>
          <w:szCs w:val="26"/>
        </w:rPr>
        <w:t xml:space="preserve"> work satisfaction, as the economic success of an organization can benefit</w:t>
      </w:r>
      <w:r w:rsidRPr="009A3EAB">
        <w:rPr>
          <w:color w:val="000000" w:themeColor="text1"/>
          <w:sz w:val="26"/>
          <w:szCs w:val="26"/>
        </w:rPr>
        <w:t xml:space="preserve"> both the organization and its employees. It is well-established that equitable salaries, promotional opportunities, and adequate resources are important extrinsic rewards that predict work satisfaction (</w:t>
      </w:r>
      <w:proofErr w:type="spellStart"/>
      <w:r w:rsidRPr="009A3EAB">
        <w:rPr>
          <w:color w:val="000000" w:themeColor="text1"/>
          <w:sz w:val="26"/>
          <w:szCs w:val="26"/>
        </w:rPr>
        <w:t>Hoegl</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w:t>
      </w:r>
      <w:proofErr w:type="spellStart"/>
      <w:r w:rsidRPr="009A3EAB">
        <w:rPr>
          <w:color w:val="000000" w:themeColor="text1"/>
          <w:sz w:val="26"/>
          <w:szCs w:val="26"/>
        </w:rPr>
        <w:t>Gemuenden</w:t>
      </w:r>
      <w:proofErr w:type="spellEnd"/>
      <w:r w:rsidR="008E60BC" w:rsidRPr="009A3EAB">
        <w:rPr>
          <w:color w:val="000000" w:themeColor="text1"/>
          <w:sz w:val="26"/>
          <w:szCs w:val="26"/>
        </w:rPr>
        <w:t>,</w:t>
      </w:r>
      <w:r w:rsidRPr="009A3EAB">
        <w:rPr>
          <w:color w:val="000000" w:themeColor="text1"/>
          <w:sz w:val="26"/>
          <w:szCs w:val="26"/>
        </w:rPr>
        <w:t xml:space="preserve"> 2001). Additionally, extrinsic rewards </w:t>
      </w:r>
      <w:r w:rsidRPr="009A3EAB">
        <w:rPr>
          <w:color w:val="000000" w:themeColor="text1"/>
          <w:sz w:val="26"/>
          <w:szCs w:val="26"/>
        </w:rPr>
        <w:lastRenderedPageBreak/>
        <w:t>have been shown to facilitate work performance and organizational commitment, which may ultimately increase work satisfaction (</w:t>
      </w:r>
      <w:proofErr w:type="spellStart"/>
      <w:r w:rsidRPr="009A3EAB">
        <w:rPr>
          <w:color w:val="000000" w:themeColor="text1"/>
          <w:sz w:val="26"/>
          <w:szCs w:val="26"/>
        </w:rPr>
        <w:t>Taba</w:t>
      </w:r>
      <w:proofErr w:type="spellEnd"/>
      <w:r w:rsidR="008E60BC" w:rsidRPr="009A3EAB">
        <w:rPr>
          <w:color w:val="000000" w:themeColor="text1"/>
          <w:sz w:val="26"/>
          <w:szCs w:val="26"/>
        </w:rPr>
        <w:t>,</w:t>
      </w:r>
      <w:r w:rsidRPr="009A3EAB">
        <w:rPr>
          <w:color w:val="000000" w:themeColor="text1"/>
          <w:sz w:val="26"/>
          <w:szCs w:val="26"/>
        </w:rPr>
        <w:t xml:space="preserve"> 2018). As economically sustainable organizations emphasize revenue and return on investments to maintain their operations (</w:t>
      </w:r>
      <w:proofErr w:type="spellStart"/>
      <w:r w:rsidRPr="009A3EAB">
        <w:rPr>
          <w:color w:val="000000" w:themeColor="text1"/>
          <w:sz w:val="26"/>
          <w:szCs w:val="26"/>
        </w:rPr>
        <w:t>Paulraj</w:t>
      </w:r>
      <w:proofErr w:type="spellEnd"/>
      <w:r w:rsidR="008E60BC" w:rsidRPr="009A3EAB">
        <w:rPr>
          <w:color w:val="000000" w:themeColor="text1"/>
          <w:sz w:val="26"/>
          <w:szCs w:val="26"/>
        </w:rPr>
        <w:t>,</w:t>
      </w:r>
      <w:r w:rsidRPr="009A3EAB">
        <w:rPr>
          <w:color w:val="000000" w:themeColor="text1"/>
          <w:sz w:val="26"/>
          <w:szCs w:val="26"/>
        </w:rPr>
        <w:t xml:space="preserve"> 2011), they are also more likely to have the financial means </w:t>
      </w:r>
      <w:r w:rsidR="000D5CA8" w:rsidRPr="009A3EAB">
        <w:rPr>
          <w:color w:val="000000" w:themeColor="text1"/>
          <w:sz w:val="26"/>
          <w:szCs w:val="26"/>
        </w:rPr>
        <w:t>to create</w:t>
      </w:r>
      <w:r w:rsidRPr="009A3EAB">
        <w:rPr>
          <w:color w:val="000000" w:themeColor="text1"/>
          <w:sz w:val="26"/>
          <w:szCs w:val="26"/>
        </w:rPr>
        <w:t xml:space="preserve"> and maintain extrinsic reward systems that appeal to employees. Likewise, social venture employees are more likely to be satisfied as their salary increases and less satisfied when they experience job insecurity (Kang</w:t>
      </w:r>
      <w:r w:rsidR="008E60BC" w:rsidRPr="009A3EAB">
        <w:rPr>
          <w:color w:val="000000" w:themeColor="text1"/>
          <w:sz w:val="26"/>
          <w:szCs w:val="26"/>
        </w:rPr>
        <w:t>,</w:t>
      </w:r>
      <w:r w:rsidRPr="009A3EAB">
        <w:rPr>
          <w:color w:val="000000" w:themeColor="text1"/>
          <w:sz w:val="26"/>
          <w:szCs w:val="26"/>
        </w:rPr>
        <w:t xml:space="preserve"> 2011). In sum, 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economic sustainability can increase employee satisfaction, as presented in the following hypothesis:</w:t>
      </w:r>
    </w:p>
    <w:p w14:paraId="5C5A04B3" w14:textId="77777777" w:rsidR="008E60BC" w:rsidRPr="009A3EAB" w:rsidRDefault="008E60BC" w:rsidP="009A3EAB">
      <w:pPr>
        <w:spacing w:line="360" w:lineRule="exact"/>
        <w:ind w:firstLine="720"/>
        <w:rPr>
          <w:color w:val="000000" w:themeColor="text1"/>
          <w:sz w:val="26"/>
          <w:szCs w:val="26"/>
        </w:rPr>
      </w:pPr>
    </w:p>
    <w:p w14:paraId="58E44852" w14:textId="0C5F74D9"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H7:</w:t>
      </w:r>
      <w:r w:rsidR="00EF5202" w:rsidRPr="009A3EAB">
        <w:rPr>
          <w:color w:val="000000" w:themeColor="text1"/>
          <w:sz w:val="26"/>
          <w:szCs w:val="26"/>
        </w:rPr>
        <w:tab/>
      </w:r>
      <w:r w:rsidR="000D5CA8" w:rsidRPr="009A3EAB">
        <w:rPr>
          <w:color w:val="000000" w:themeColor="text1"/>
          <w:sz w:val="26"/>
          <w:szCs w:val="26"/>
        </w:rPr>
        <w:t>The e</w:t>
      </w:r>
      <w:r w:rsidRPr="009A3EAB">
        <w:rPr>
          <w:color w:val="000000" w:themeColor="text1"/>
          <w:sz w:val="26"/>
          <w:szCs w:val="26"/>
        </w:rPr>
        <w:t>conomic sustainability of social start-ups is positively associated with work satisfaction among employees.</w:t>
      </w:r>
    </w:p>
    <w:p w14:paraId="072F3BA8" w14:textId="77777777" w:rsidR="008E60BC" w:rsidRPr="009A3EAB" w:rsidRDefault="008E60BC" w:rsidP="009A3EAB">
      <w:pPr>
        <w:spacing w:line="360" w:lineRule="exact"/>
        <w:rPr>
          <w:color w:val="000000" w:themeColor="text1"/>
          <w:sz w:val="26"/>
          <w:szCs w:val="26"/>
        </w:rPr>
      </w:pPr>
    </w:p>
    <w:p w14:paraId="48B749AE" w14:textId="45BAA6F5"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 xml:space="preserve">Next, investing in human resources performance </w:t>
      </w:r>
      <w:r w:rsidR="000D5CA8" w:rsidRPr="009A3EAB">
        <w:rPr>
          <w:color w:val="000000" w:themeColor="text1"/>
          <w:sz w:val="26"/>
          <w:szCs w:val="26"/>
        </w:rPr>
        <w:t>will likely generate favorable outcomes for employees and organizations</w:t>
      </w:r>
      <w:r w:rsidRPr="009A3EAB">
        <w:rPr>
          <w:color w:val="000000" w:themeColor="text1"/>
          <w:sz w:val="26"/>
          <w:szCs w:val="26"/>
        </w:rPr>
        <w:t xml:space="preserve">. </w:t>
      </w:r>
      <w:r w:rsidR="000D5CA8" w:rsidRPr="009A3EAB">
        <w:rPr>
          <w:color w:val="000000" w:themeColor="text1"/>
          <w:sz w:val="26"/>
          <w:szCs w:val="26"/>
        </w:rPr>
        <w:t>E</w:t>
      </w:r>
      <w:r w:rsidR="003D4A6B" w:rsidRPr="009A3EAB">
        <w:rPr>
          <w:color w:val="000000" w:themeColor="text1"/>
          <w:sz w:val="26"/>
          <w:szCs w:val="26"/>
        </w:rPr>
        <w:t>n</w:t>
      </w:r>
      <w:r w:rsidR="000D5CA8" w:rsidRPr="009A3EAB">
        <w:rPr>
          <w:color w:val="000000" w:themeColor="text1"/>
          <w:sz w:val="26"/>
          <w:szCs w:val="26"/>
        </w:rPr>
        <w:t>hancing employee motivation,</w:t>
      </w:r>
      <w:r w:rsidR="00DB55FB" w:rsidRPr="009A3EAB">
        <w:rPr>
          <w:color w:val="000000" w:themeColor="text1"/>
          <w:sz w:val="26"/>
          <w:szCs w:val="26"/>
        </w:rPr>
        <w:t xml:space="preserve"> </w:t>
      </w:r>
      <w:r w:rsidR="000D5CA8" w:rsidRPr="009A3EAB">
        <w:rPr>
          <w:color w:val="000000" w:themeColor="text1"/>
          <w:sz w:val="26"/>
          <w:szCs w:val="26"/>
        </w:rPr>
        <w:t>welfare,</w:t>
      </w:r>
      <w:r w:rsidR="00DB55FB" w:rsidRPr="009A3EAB">
        <w:rPr>
          <w:color w:val="000000" w:themeColor="text1"/>
          <w:sz w:val="26"/>
          <w:szCs w:val="26"/>
        </w:rPr>
        <w:t xml:space="preserve"> </w:t>
      </w:r>
      <w:r w:rsidR="000D5CA8" w:rsidRPr="009A3EAB">
        <w:rPr>
          <w:color w:val="000000" w:themeColor="text1"/>
          <w:sz w:val="26"/>
          <w:szCs w:val="26"/>
        </w:rPr>
        <w:t xml:space="preserve">and quality of life can improve employee </w:t>
      </w:r>
      <w:proofErr w:type="spellStart"/>
      <w:proofErr w:type="gramStart"/>
      <w:r w:rsidR="000D5CA8" w:rsidRPr="009A3EAB">
        <w:rPr>
          <w:color w:val="000000" w:themeColor="text1"/>
          <w:sz w:val="26"/>
          <w:szCs w:val="26"/>
        </w:rPr>
        <w:t>voice,participation</w:t>
      </w:r>
      <w:proofErr w:type="spellEnd"/>
      <w:proofErr w:type="gramEnd"/>
      <w:r w:rsidR="000D5CA8" w:rsidRPr="009A3EAB">
        <w:rPr>
          <w:color w:val="000000" w:themeColor="text1"/>
          <w:sz w:val="26"/>
          <w:szCs w:val="26"/>
        </w:rPr>
        <w:t>,</w:t>
      </w:r>
      <w:r w:rsidR="00DB55FB" w:rsidRPr="009A3EAB">
        <w:rPr>
          <w:color w:val="000000" w:themeColor="text1"/>
          <w:sz w:val="26"/>
          <w:szCs w:val="26"/>
        </w:rPr>
        <w:t xml:space="preserve"> </w:t>
      </w:r>
      <w:r w:rsidR="000D5CA8" w:rsidRPr="009A3EAB">
        <w:rPr>
          <w:color w:val="000000" w:themeColor="text1"/>
          <w:sz w:val="26"/>
          <w:szCs w:val="26"/>
        </w:rPr>
        <w:t>and well-being, essential to human resource performance</w:t>
      </w:r>
      <w:r w:rsidRPr="009A3EAB">
        <w:rPr>
          <w:color w:val="000000" w:themeColor="text1"/>
          <w:sz w:val="26"/>
          <w:szCs w:val="26"/>
        </w:rPr>
        <w:t xml:space="preserve"> (</w:t>
      </w:r>
      <w:r w:rsidR="00097752" w:rsidRPr="009A3EAB">
        <w:rPr>
          <w:color w:val="000000" w:themeColor="text1"/>
          <w:sz w:val="26"/>
          <w:szCs w:val="26"/>
        </w:rPr>
        <w:t xml:space="preserve">Kim et al., 2022; Kim &amp; Leach, 2021; </w:t>
      </w:r>
      <w:r w:rsidRPr="009A3EAB">
        <w:rPr>
          <w:color w:val="000000" w:themeColor="text1"/>
          <w:sz w:val="26"/>
          <w:szCs w:val="26"/>
        </w:rPr>
        <w:t>Shafiq</w:t>
      </w:r>
      <w:r w:rsidR="008E60BC" w:rsidRPr="009A3EAB">
        <w:rPr>
          <w:color w:val="000000" w:themeColor="text1"/>
          <w:sz w:val="26"/>
          <w:szCs w:val="26"/>
        </w:rPr>
        <w:t xml:space="preserve"> et al., </w:t>
      </w:r>
      <w:r w:rsidRPr="009A3EAB">
        <w:rPr>
          <w:color w:val="000000" w:themeColor="text1"/>
          <w:sz w:val="26"/>
          <w:szCs w:val="26"/>
        </w:rPr>
        <w:t xml:space="preserve">2014). </w:t>
      </w:r>
      <w:r w:rsidR="003D4A6B" w:rsidRPr="009A3EAB">
        <w:rPr>
          <w:color w:val="000000" w:themeColor="text1"/>
          <w:sz w:val="26"/>
          <w:szCs w:val="26"/>
        </w:rPr>
        <w:t>The q</w:t>
      </w:r>
      <w:r w:rsidRPr="009A3EAB">
        <w:rPr>
          <w:color w:val="000000" w:themeColor="text1"/>
          <w:sz w:val="26"/>
          <w:szCs w:val="26"/>
        </w:rPr>
        <w:t>uality of work life can promote job a</w:t>
      </w:r>
      <w:r w:rsidR="000D5CA8" w:rsidRPr="009A3EAB">
        <w:rPr>
          <w:color w:val="000000" w:themeColor="text1"/>
          <w:sz w:val="26"/>
          <w:szCs w:val="26"/>
        </w:rPr>
        <w:t>nd</w:t>
      </w:r>
      <w:r w:rsidRPr="009A3EAB">
        <w:rPr>
          <w:color w:val="000000" w:themeColor="text1"/>
          <w:sz w:val="26"/>
          <w:szCs w:val="26"/>
        </w:rPr>
        <w:t xml:space="preserve"> overall life satisfaction (Lee</w:t>
      </w:r>
      <w:r w:rsidR="008E60BC" w:rsidRPr="009A3EAB">
        <w:rPr>
          <w:color w:val="000000" w:themeColor="text1"/>
          <w:sz w:val="26"/>
          <w:szCs w:val="26"/>
        </w:rPr>
        <w:t xml:space="preserve"> et al., </w:t>
      </w:r>
      <w:r w:rsidRPr="009A3EAB">
        <w:rPr>
          <w:color w:val="000000" w:themeColor="text1"/>
          <w:sz w:val="26"/>
          <w:szCs w:val="26"/>
        </w:rPr>
        <w:t>2015). Many organizations are increasingly invested in identifying and improving the factors that promote internal corporate social responsibility, such as staff development and training, equal opportunities, and fair procedures (Cornelius et al</w:t>
      </w:r>
      <w:r w:rsidRPr="009A3EAB">
        <w:rPr>
          <w:i/>
          <w:iCs/>
          <w:color w:val="000000" w:themeColor="text1"/>
          <w:sz w:val="26"/>
          <w:szCs w:val="26"/>
        </w:rPr>
        <w:t>.</w:t>
      </w:r>
      <w:r w:rsidR="008E60BC" w:rsidRPr="009A3EAB">
        <w:rPr>
          <w:i/>
          <w:iCs/>
          <w:color w:val="000000" w:themeColor="text1"/>
          <w:sz w:val="26"/>
          <w:szCs w:val="26"/>
        </w:rPr>
        <w:t>,</w:t>
      </w:r>
      <w:r w:rsidRPr="009A3EAB">
        <w:rPr>
          <w:color w:val="000000" w:themeColor="text1"/>
          <w:sz w:val="26"/>
          <w:szCs w:val="26"/>
        </w:rPr>
        <w:t xml:space="preserve"> 2008). By addressing these internal factors that sustain human resource performance, organizations create conditions that promote employee dignity and quality of life (Cornelius et al.</w:t>
      </w:r>
      <w:r w:rsidR="008E60BC" w:rsidRPr="009A3EAB">
        <w:rPr>
          <w:color w:val="000000" w:themeColor="text1"/>
          <w:sz w:val="26"/>
          <w:szCs w:val="26"/>
        </w:rPr>
        <w:t>,</w:t>
      </w:r>
      <w:r w:rsidRPr="009A3EAB">
        <w:rPr>
          <w:color w:val="000000" w:themeColor="text1"/>
          <w:sz w:val="26"/>
          <w:szCs w:val="26"/>
        </w:rPr>
        <w:t xml:space="preserve"> 2008). These HRM performance</w:t>
      </w:r>
      <w:r w:rsidR="000D5CA8" w:rsidRPr="009A3EAB">
        <w:rPr>
          <w:color w:val="000000" w:themeColor="text1"/>
          <w:sz w:val="26"/>
          <w:szCs w:val="26"/>
        </w:rPr>
        <w:t>s</w:t>
      </w:r>
      <w:r w:rsidRPr="009A3EAB">
        <w:rPr>
          <w:color w:val="000000" w:themeColor="text1"/>
          <w:sz w:val="26"/>
          <w:szCs w:val="26"/>
        </w:rPr>
        <w:t xml:space="preserve"> subsequently cultivate work satisfaction among employees. Thus, this study hypothesizes: </w:t>
      </w:r>
    </w:p>
    <w:p w14:paraId="427D2257" w14:textId="77777777" w:rsidR="00FA16A4" w:rsidRPr="009A3EAB" w:rsidRDefault="00FA16A4" w:rsidP="009A3EAB">
      <w:pPr>
        <w:spacing w:line="360" w:lineRule="exact"/>
        <w:ind w:firstLine="720"/>
        <w:rPr>
          <w:color w:val="000000" w:themeColor="text1"/>
          <w:sz w:val="26"/>
          <w:szCs w:val="26"/>
        </w:rPr>
      </w:pPr>
    </w:p>
    <w:p w14:paraId="3A927486" w14:textId="78CF3FD2"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H8:</w:t>
      </w:r>
      <w:r w:rsidR="00EF5202" w:rsidRPr="009A3EAB">
        <w:rPr>
          <w:color w:val="000000" w:themeColor="text1"/>
          <w:sz w:val="26"/>
          <w:szCs w:val="26"/>
        </w:rPr>
        <w:tab/>
      </w:r>
      <w:r w:rsidRPr="009A3EAB">
        <w:rPr>
          <w:color w:val="000000" w:themeColor="text1"/>
          <w:sz w:val="26"/>
          <w:szCs w:val="26"/>
        </w:rPr>
        <w:t xml:space="preserve">Human resources sustainability performance </w:t>
      </w:r>
      <w:r w:rsidR="000D5CA8" w:rsidRPr="009A3EAB">
        <w:rPr>
          <w:color w:val="000000" w:themeColor="text1"/>
          <w:sz w:val="26"/>
          <w:szCs w:val="26"/>
        </w:rPr>
        <w:t xml:space="preserve">in </w:t>
      </w:r>
      <w:r w:rsidRPr="009A3EAB">
        <w:rPr>
          <w:color w:val="000000" w:themeColor="text1"/>
          <w:sz w:val="26"/>
          <w:szCs w:val="26"/>
        </w:rPr>
        <w:t xml:space="preserve">social start-ups is positively associated with </w:t>
      </w:r>
      <w:r w:rsidR="000D5CA8" w:rsidRPr="009A3EAB">
        <w:rPr>
          <w:color w:val="000000" w:themeColor="text1"/>
          <w:sz w:val="26"/>
          <w:szCs w:val="26"/>
        </w:rPr>
        <w:t>employee work satisfaction</w:t>
      </w:r>
      <w:r w:rsidRPr="009A3EAB">
        <w:rPr>
          <w:color w:val="000000" w:themeColor="text1"/>
          <w:sz w:val="26"/>
          <w:szCs w:val="26"/>
        </w:rPr>
        <w:t xml:space="preserve">. </w:t>
      </w:r>
    </w:p>
    <w:p w14:paraId="21FBD24D" w14:textId="77777777" w:rsidR="008E60BC" w:rsidRPr="009A3EAB" w:rsidRDefault="008E60BC" w:rsidP="009A3EAB">
      <w:pPr>
        <w:spacing w:line="360" w:lineRule="exact"/>
        <w:rPr>
          <w:color w:val="000000" w:themeColor="text1"/>
          <w:sz w:val="26"/>
          <w:szCs w:val="26"/>
        </w:rPr>
      </w:pPr>
    </w:p>
    <w:p w14:paraId="1F8D0A21" w14:textId="2D7E0AED" w:rsidR="00822E7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engagement in social practices directed toward community members can also enhance employee commitment and well-being (Brammer</w:t>
      </w:r>
      <w:r w:rsidR="008E60BC" w:rsidRPr="009A3EAB">
        <w:rPr>
          <w:color w:val="000000" w:themeColor="text1"/>
          <w:sz w:val="26"/>
          <w:szCs w:val="26"/>
        </w:rPr>
        <w:t xml:space="preserve"> et al., </w:t>
      </w:r>
      <w:r w:rsidRPr="009A3EAB">
        <w:rPr>
          <w:color w:val="000000" w:themeColor="text1"/>
          <w:sz w:val="26"/>
          <w:szCs w:val="26"/>
        </w:rPr>
        <w:t xml:space="preserve">2007). As employees are aware of the social contributions enacted by the organization, they are likely to weigh in </w:t>
      </w:r>
      <w:r w:rsidR="000D5CA8" w:rsidRPr="009A3EAB">
        <w:rPr>
          <w:color w:val="000000" w:themeColor="text1"/>
          <w:sz w:val="26"/>
          <w:szCs w:val="26"/>
        </w:rPr>
        <w:t xml:space="preserve">on </w:t>
      </w:r>
      <w:r w:rsidRPr="009A3EAB">
        <w:rPr>
          <w:color w:val="000000" w:themeColor="text1"/>
          <w:sz w:val="26"/>
          <w:szCs w:val="26"/>
        </w:rPr>
        <w:t xml:space="preserve">these practices when evaluating their organization. </w:t>
      </w:r>
      <w:r w:rsidR="00DB55FB" w:rsidRPr="009A3EAB">
        <w:rPr>
          <w:color w:val="000000" w:themeColor="text1"/>
          <w:sz w:val="26"/>
          <w:szCs w:val="26"/>
        </w:rPr>
        <w:t>E</w:t>
      </w:r>
      <w:r w:rsidRPr="009A3EAB">
        <w:rPr>
          <w:color w:val="000000" w:themeColor="text1"/>
          <w:sz w:val="26"/>
          <w:szCs w:val="26"/>
        </w:rPr>
        <w:t>mployees tend to evaluate socially</w:t>
      </w:r>
      <w:r w:rsidR="000D5CA8" w:rsidRPr="009A3EAB">
        <w:rPr>
          <w:color w:val="000000" w:themeColor="text1"/>
          <w:sz w:val="26"/>
          <w:szCs w:val="26"/>
        </w:rPr>
        <w:t xml:space="preserve"> </w:t>
      </w:r>
      <w:r w:rsidRPr="009A3EAB">
        <w:rPr>
          <w:color w:val="000000" w:themeColor="text1"/>
          <w:sz w:val="26"/>
          <w:szCs w:val="26"/>
        </w:rPr>
        <w:t>engaged organizations more positively and therefore report high work satisfaction (</w:t>
      </w:r>
      <w:proofErr w:type="spellStart"/>
      <w:r w:rsidRPr="009A3EAB">
        <w:rPr>
          <w:color w:val="000000" w:themeColor="text1"/>
          <w:sz w:val="26"/>
          <w:szCs w:val="26"/>
        </w:rPr>
        <w:t>Glavas</w:t>
      </w:r>
      <w:proofErr w:type="spellEnd"/>
      <w:r w:rsidRPr="009A3EAB">
        <w:rPr>
          <w:color w:val="000000" w:themeColor="text1"/>
          <w:sz w:val="26"/>
          <w:szCs w:val="26"/>
        </w:rPr>
        <w:t xml:space="preserve"> </w:t>
      </w:r>
      <w:r w:rsidR="008E60BC" w:rsidRPr="009A3EAB">
        <w:rPr>
          <w:color w:val="000000" w:themeColor="text1"/>
          <w:sz w:val="26"/>
          <w:szCs w:val="26"/>
        </w:rPr>
        <w:t>&amp;</w:t>
      </w:r>
      <w:r w:rsidRPr="009A3EAB">
        <w:rPr>
          <w:color w:val="000000" w:themeColor="text1"/>
          <w:sz w:val="26"/>
          <w:szCs w:val="26"/>
        </w:rPr>
        <w:t xml:space="preserve"> Kell</w:t>
      </w:r>
      <w:r w:rsidR="00E9527A" w:rsidRPr="009A3EAB">
        <w:rPr>
          <w:color w:val="000000" w:themeColor="text1"/>
          <w:sz w:val="26"/>
          <w:szCs w:val="26"/>
        </w:rPr>
        <w:t>e</w:t>
      </w:r>
      <w:r w:rsidRPr="009A3EAB">
        <w:rPr>
          <w:color w:val="000000" w:themeColor="text1"/>
          <w:sz w:val="26"/>
          <w:szCs w:val="26"/>
        </w:rPr>
        <w:t>y</w:t>
      </w:r>
      <w:r w:rsidR="008E60BC" w:rsidRPr="009A3EAB">
        <w:rPr>
          <w:color w:val="000000" w:themeColor="text1"/>
          <w:sz w:val="26"/>
          <w:szCs w:val="26"/>
        </w:rPr>
        <w:t>,</w:t>
      </w:r>
      <w:r w:rsidRPr="009A3EAB">
        <w:rPr>
          <w:color w:val="000000" w:themeColor="text1"/>
          <w:sz w:val="26"/>
          <w:szCs w:val="26"/>
        </w:rPr>
        <w:t xml:space="preserve"> 2014). Further, organizations</w:t>
      </w:r>
      <w:r w:rsidR="009A3EAB" w:rsidRPr="009A3EAB">
        <w:rPr>
          <w:color w:val="000000" w:themeColor="text1"/>
          <w:sz w:val="26"/>
          <w:szCs w:val="26"/>
        </w:rPr>
        <w:t>’</w:t>
      </w:r>
      <w:r w:rsidR="00DB55FB" w:rsidRPr="009A3EAB">
        <w:rPr>
          <w:color w:val="000000" w:themeColor="text1"/>
          <w:sz w:val="26"/>
          <w:szCs w:val="26"/>
        </w:rPr>
        <w:t xml:space="preserve"> </w:t>
      </w:r>
      <w:r w:rsidRPr="009A3EAB">
        <w:rPr>
          <w:color w:val="000000" w:themeColor="text1"/>
          <w:sz w:val="26"/>
          <w:szCs w:val="26"/>
        </w:rPr>
        <w:t>social sustainability performance can cultivate employee commitment because employees experience positive feelings from participating in their organization</w:t>
      </w:r>
      <w:r w:rsidR="009A3EAB" w:rsidRPr="009A3EAB">
        <w:rPr>
          <w:color w:val="000000" w:themeColor="text1"/>
          <w:sz w:val="26"/>
          <w:szCs w:val="26"/>
        </w:rPr>
        <w:t>’</w:t>
      </w:r>
      <w:r w:rsidRPr="009A3EAB">
        <w:rPr>
          <w:color w:val="000000" w:themeColor="text1"/>
          <w:sz w:val="26"/>
          <w:szCs w:val="26"/>
        </w:rPr>
        <w:t>s social activities (</w:t>
      </w:r>
      <w:proofErr w:type="spellStart"/>
      <w:r w:rsidRPr="009A3EAB">
        <w:rPr>
          <w:color w:val="000000" w:themeColor="text1"/>
          <w:sz w:val="26"/>
          <w:szCs w:val="26"/>
        </w:rPr>
        <w:t>Maignan</w:t>
      </w:r>
      <w:proofErr w:type="spellEnd"/>
      <w:r w:rsidR="008E60BC" w:rsidRPr="009A3EAB">
        <w:rPr>
          <w:color w:val="000000" w:themeColor="text1"/>
          <w:sz w:val="26"/>
          <w:szCs w:val="26"/>
        </w:rPr>
        <w:t xml:space="preserve"> et al.,</w:t>
      </w:r>
      <w:r w:rsidRPr="009A3EAB">
        <w:rPr>
          <w:color w:val="000000" w:themeColor="text1"/>
          <w:sz w:val="26"/>
          <w:szCs w:val="26"/>
        </w:rPr>
        <w:t xml:space="preserve"> 1999). As such activities can enhance organizational </w:t>
      </w:r>
      <w:r w:rsidRPr="009A3EAB">
        <w:rPr>
          <w:color w:val="000000" w:themeColor="text1"/>
          <w:sz w:val="26"/>
          <w:szCs w:val="26"/>
        </w:rPr>
        <w:lastRenderedPageBreak/>
        <w:t>reputation, employees are more likely to identify with the organization, which is linked to work satisfaction (</w:t>
      </w:r>
      <w:proofErr w:type="spellStart"/>
      <w:r w:rsidRPr="009A3EAB">
        <w:rPr>
          <w:color w:val="000000" w:themeColor="text1"/>
          <w:sz w:val="26"/>
          <w:szCs w:val="26"/>
        </w:rPr>
        <w:t>Carmeli</w:t>
      </w:r>
      <w:proofErr w:type="spellEnd"/>
      <w:r w:rsidR="008E60BC" w:rsidRPr="009A3EAB">
        <w:rPr>
          <w:color w:val="000000" w:themeColor="text1"/>
          <w:sz w:val="26"/>
          <w:szCs w:val="26"/>
        </w:rPr>
        <w:t xml:space="preserve"> et al.,</w:t>
      </w:r>
      <w:r w:rsidRPr="009A3EAB">
        <w:rPr>
          <w:color w:val="000000" w:themeColor="text1"/>
          <w:sz w:val="26"/>
          <w:szCs w:val="26"/>
        </w:rPr>
        <w:t xml:space="preserve"> 2007). In this regard, </w:t>
      </w:r>
      <w:r w:rsidR="00FA16A4" w:rsidRPr="009A3EAB">
        <w:rPr>
          <w:color w:val="000000" w:themeColor="text1"/>
          <w:sz w:val="26"/>
          <w:szCs w:val="26"/>
        </w:rPr>
        <w:t>H9 is</w:t>
      </w:r>
      <w:r w:rsidR="008E60BC" w:rsidRPr="009A3EAB">
        <w:rPr>
          <w:color w:val="000000" w:themeColor="text1"/>
          <w:sz w:val="26"/>
          <w:szCs w:val="26"/>
        </w:rPr>
        <w:t xml:space="preserve"> </w:t>
      </w:r>
      <w:r w:rsidR="00FA16A4" w:rsidRPr="009A3EAB">
        <w:rPr>
          <w:color w:val="000000" w:themeColor="text1"/>
          <w:sz w:val="26"/>
          <w:szCs w:val="26"/>
        </w:rPr>
        <w:t>presented</w:t>
      </w:r>
      <w:r w:rsidR="008E60BC" w:rsidRPr="009A3EAB">
        <w:rPr>
          <w:color w:val="000000" w:themeColor="text1"/>
          <w:sz w:val="26"/>
          <w:szCs w:val="26"/>
        </w:rPr>
        <w:t xml:space="preserve"> below: </w:t>
      </w:r>
    </w:p>
    <w:p w14:paraId="3C9722C3" w14:textId="77777777" w:rsidR="00822E74" w:rsidRPr="009A3EAB" w:rsidRDefault="00822E74" w:rsidP="009A3EAB">
      <w:pPr>
        <w:spacing w:line="360" w:lineRule="exact"/>
        <w:ind w:firstLine="720"/>
        <w:rPr>
          <w:color w:val="000000" w:themeColor="text1"/>
          <w:sz w:val="26"/>
          <w:szCs w:val="26"/>
        </w:rPr>
      </w:pPr>
    </w:p>
    <w:p w14:paraId="72612062" w14:textId="16AF1578" w:rsidR="00822E74" w:rsidRPr="009A3EAB" w:rsidRDefault="00822E74" w:rsidP="009A3EAB">
      <w:pPr>
        <w:snapToGrid w:val="0"/>
        <w:spacing w:line="360" w:lineRule="exact"/>
        <w:ind w:leftChars="1" w:left="426" w:hangingChars="163" w:hanging="424"/>
        <w:jc w:val="both"/>
        <w:outlineLvl w:val="1"/>
        <w:rPr>
          <w:color w:val="000000" w:themeColor="text1"/>
          <w:sz w:val="26"/>
          <w:szCs w:val="26"/>
        </w:rPr>
      </w:pPr>
      <w:r w:rsidRPr="009A3EAB">
        <w:rPr>
          <w:color w:val="000000" w:themeColor="text1"/>
          <w:sz w:val="26"/>
          <w:szCs w:val="26"/>
        </w:rPr>
        <w:t>H9:</w:t>
      </w:r>
      <w:r w:rsidR="00EF5202" w:rsidRPr="009A3EAB">
        <w:rPr>
          <w:color w:val="000000" w:themeColor="text1"/>
          <w:sz w:val="26"/>
          <w:szCs w:val="26"/>
        </w:rPr>
        <w:tab/>
      </w:r>
      <w:r w:rsidR="000D5CA8" w:rsidRPr="009A3EAB">
        <w:rPr>
          <w:color w:val="000000" w:themeColor="text1"/>
          <w:sz w:val="26"/>
          <w:szCs w:val="26"/>
        </w:rPr>
        <w:t>The s</w:t>
      </w:r>
      <w:r w:rsidRPr="009A3EAB">
        <w:rPr>
          <w:color w:val="000000" w:themeColor="text1"/>
          <w:sz w:val="26"/>
          <w:szCs w:val="26"/>
        </w:rPr>
        <w:t>ocial sustainability performance of social start-ups is positively associated with work satisfaction among employees</w:t>
      </w:r>
      <w:r w:rsidR="000D5CA8" w:rsidRPr="009A3EAB">
        <w:rPr>
          <w:color w:val="000000" w:themeColor="text1"/>
          <w:sz w:val="26"/>
          <w:szCs w:val="26"/>
        </w:rPr>
        <w:t>.</w:t>
      </w:r>
    </w:p>
    <w:p w14:paraId="6DEF66FF" w14:textId="77777777" w:rsidR="005169C4" w:rsidRPr="009A3EAB" w:rsidRDefault="005169C4" w:rsidP="009A3EAB">
      <w:pPr>
        <w:snapToGrid w:val="0"/>
        <w:spacing w:line="360" w:lineRule="exact"/>
        <w:jc w:val="both"/>
        <w:rPr>
          <w:sz w:val="26"/>
          <w:szCs w:val="26"/>
          <w:lang w:eastAsia="en-GB"/>
        </w:rPr>
      </w:pPr>
    </w:p>
    <w:p w14:paraId="41E39E3F" w14:textId="30A7C0B2" w:rsidR="00CB0E94" w:rsidRPr="009A3EAB" w:rsidRDefault="00822E74" w:rsidP="009A3EAB">
      <w:pPr>
        <w:spacing w:line="360" w:lineRule="exact"/>
        <w:ind w:firstLineChars="200" w:firstLine="520"/>
        <w:jc w:val="both"/>
        <w:rPr>
          <w:color w:val="000000" w:themeColor="text1"/>
          <w:sz w:val="26"/>
          <w:szCs w:val="26"/>
        </w:rPr>
      </w:pPr>
      <w:r w:rsidRPr="009A3EAB">
        <w:rPr>
          <w:color w:val="000000" w:themeColor="text1"/>
          <w:sz w:val="26"/>
          <w:szCs w:val="26"/>
        </w:rPr>
        <w:t>For the conceptual model that illustrates all hypothesized relationships, see Figure 1.</w:t>
      </w:r>
    </w:p>
    <w:p w14:paraId="18267788" w14:textId="77777777" w:rsidR="00883B1A" w:rsidRPr="009A3EAB" w:rsidRDefault="00883B1A" w:rsidP="009A3EAB">
      <w:pPr>
        <w:spacing w:line="360" w:lineRule="exact"/>
        <w:rPr>
          <w:color w:val="000000" w:themeColor="text1"/>
          <w:sz w:val="26"/>
          <w:szCs w:val="26"/>
        </w:rPr>
      </w:pPr>
    </w:p>
    <w:p w14:paraId="271FBC61" w14:textId="7941FF1C" w:rsidR="005D404F" w:rsidRPr="009A3EAB" w:rsidRDefault="005D404F" w:rsidP="009A3EAB">
      <w:pPr>
        <w:spacing w:line="360" w:lineRule="exact"/>
        <w:rPr>
          <w:color w:val="000000" w:themeColor="text1"/>
          <w:sz w:val="26"/>
          <w:szCs w:val="26"/>
        </w:rPr>
      </w:pPr>
      <w:r w:rsidRPr="009A3EAB">
        <w:rPr>
          <w:b/>
          <w:bCs/>
          <w:color w:val="000000" w:themeColor="text1"/>
          <w:sz w:val="26"/>
          <w:szCs w:val="26"/>
        </w:rPr>
        <w:t>Figure 1</w:t>
      </w:r>
      <w:r w:rsidRPr="009A3EAB">
        <w:rPr>
          <w:color w:val="000000" w:themeColor="text1"/>
          <w:sz w:val="26"/>
          <w:szCs w:val="26"/>
        </w:rPr>
        <w:t xml:space="preserve"> </w:t>
      </w:r>
      <w:r w:rsidRPr="009A3EAB">
        <w:rPr>
          <w:i/>
          <w:iCs/>
          <w:color w:val="000000" w:themeColor="text1"/>
          <w:sz w:val="26"/>
          <w:szCs w:val="26"/>
        </w:rPr>
        <w:t>Hypothesized Model</w:t>
      </w:r>
    </w:p>
    <w:p w14:paraId="73DA83D1" w14:textId="4B77234F" w:rsidR="005169C4" w:rsidRPr="005D404F" w:rsidRDefault="00822E74" w:rsidP="005D404F">
      <w:pPr>
        <w:spacing w:line="480" w:lineRule="auto"/>
        <w:rPr>
          <w:color w:val="000000" w:themeColor="text1"/>
        </w:rPr>
      </w:pPr>
      <w:r w:rsidRPr="00FA16A4">
        <w:rPr>
          <w:noProof/>
          <w:sz w:val="26"/>
          <w:szCs w:val="26"/>
        </w:rPr>
        <w:drawing>
          <wp:inline distT="0" distB="0" distL="0" distR="0" wp14:anchorId="2BB51C1D" wp14:editId="05D87D9F">
            <wp:extent cx="5731510" cy="325520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55204"/>
                    </a:xfrm>
                    <a:prstGeom prst="rect">
                      <a:avLst/>
                    </a:prstGeom>
                  </pic:spPr>
                </pic:pic>
              </a:graphicData>
            </a:graphic>
          </wp:inline>
        </w:drawing>
      </w:r>
    </w:p>
    <w:p w14:paraId="28376348" w14:textId="77777777" w:rsidR="003D798D" w:rsidRDefault="003D798D" w:rsidP="007B2B31">
      <w:pPr>
        <w:widowControl w:val="0"/>
        <w:snapToGrid w:val="0"/>
        <w:spacing w:line="360" w:lineRule="exact"/>
        <w:jc w:val="center"/>
        <w:outlineLvl w:val="0"/>
        <w:rPr>
          <w:rFonts w:eastAsia="標楷體"/>
          <w:b/>
          <w:sz w:val="26"/>
          <w:szCs w:val="26"/>
        </w:rPr>
      </w:pPr>
    </w:p>
    <w:p w14:paraId="4EB66A1C" w14:textId="4B912562" w:rsidR="00367D80" w:rsidRPr="006D14CC" w:rsidRDefault="003D798D" w:rsidP="003D798D">
      <w:pPr>
        <w:widowControl w:val="0"/>
        <w:snapToGrid w:val="0"/>
        <w:spacing w:line="360" w:lineRule="exact"/>
        <w:jc w:val="center"/>
        <w:outlineLvl w:val="0"/>
        <w:rPr>
          <w:rFonts w:eastAsia="標楷體"/>
          <w:b/>
          <w:sz w:val="26"/>
          <w:szCs w:val="26"/>
        </w:rPr>
      </w:pPr>
      <w:r>
        <w:rPr>
          <w:rFonts w:eastAsia="標楷體"/>
          <w:b/>
          <w:sz w:val="26"/>
          <w:szCs w:val="26"/>
        </w:rPr>
        <w:t>METHOD</w:t>
      </w:r>
    </w:p>
    <w:p w14:paraId="10555A24" w14:textId="6003D21B" w:rsidR="005169C4" w:rsidRPr="005D404F" w:rsidRDefault="005D404F" w:rsidP="003D798D">
      <w:pPr>
        <w:snapToGrid w:val="0"/>
        <w:spacing w:line="360" w:lineRule="exact"/>
        <w:jc w:val="both"/>
        <w:outlineLvl w:val="1"/>
        <w:rPr>
          <w:b/>
          <w:bCs/>
          <w:sz w:val="26"/>
          <w:szCs w:val="26"/>
          <w:lang w:eastAsia="en-GB"/>
        </w:rPr>
      </w:pPr>
      <w:r>
        <w:rPr>
          <w:b/>
          <w:bCs/>
          <w:sz w:val="26"/>
          <w:szCs w:val="26"/>
          <w:lang w:eastAsia="en-GB"/>
        </w:rPr>
        <w:t>Data Collection</w:t>
      </w:r>
    </w:p>
    <w:p w14:paraId="6B676799" w14:textId="701B8312" w:rsid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A confidential online survey was distributed to the employees of community-based social start-ups funded by local governments in South Korea. To do so, we obtained the email addresses of social venture employees from the local government agencies that managed social enterprise promotion programs in their region. The online survey was circulated among 1,023 social venture employees </w:t>
      </w:r>
      <w:r w:rsidR="000D5CA8">
        <w:rPr>
          <w:color w:val="000000" w:themeColor="text1"/>
          <w:sz w:val="26"/>
          <w:szCs w:val="26"/>
        </w:rPr>
        <w:t>nationwide</w:t>
      </w:r>
      <w:r w:rsidRPr="005D404F">
        <w:rPr>
          <w:color w:val="000000" w:themeColor="text1"/>
          <w:sz w:val="26"/>
          <w:szCs w:val="26"/>
        </w:rPr>
        <w:t xml:space="preserve"> in November and December 2019. The survey was open for approximately five weeks. In total, 210 participants completed the survey without any missing answers, yielding a response rate of 20.5%. All participants who completed the survey received an e-gift certificate worth about $20 on average, which could be used in local convenience stores. Respondents </w:t>
      </w:r>
      <w:r w:rsidRPr="005D404F">
        <w:rPr>
          <w:color w:val="000000" w:themeColor="text1"/>
          <w:sz w:val="26"/>
          <w:szCs w:val="26"/>
        </w:rPr>
        <w:lastRenderedPageBreak/>
        <w:t>were informed that study participation was voluntary</w:t>
      </w:r>
      <w:r w:rsidR="000D5CA8">
        <w:rPr>
          <w:color w:val="000000" w:themeColor="text1"/>
          <w:sz w:val="26"/>
          <w:szCs w:val="26"/>
        </w:rPr>
        <w:t xml:space="preserve">, </w:t>
      </w:r>
      <w:r w:rsidRPr="005D404F">
        <w:rPr>
          <w:color w:val="000000" w:themeColor="text1"/>
          <w:sz w:val="26"/>
          <w:szCs w:val="26"/>
        </w:rPr>
        <w:t>their answers were confidential</w:t>
      </w:r>
      <w:r w:rsidR="000D5CA8">
        <w:rPr>
          <w:color w:val="000000" w:themeColor="text1"/>
          <w:sz w:val="26"/>
          <w:szCs w:val="26"/>
        </w:rPr>
        <w:t>,</w:t>
      </w:r>
      <w:r w:rsidR="000D5CA8" w:rsidRPr="005D404F">
        <w:rPr>
          <w:color w:val="000000" w:themeColor="text1"/>
          <w:sz w:val="26"/>
          <w:szCs w:val="26"/>
        </w:rPr>
        <w:t xml:space="preserve"> </w:t>
      </w:r>
      <w:r w:rsidRPr="005D404F">
        <w:rPr>
          <w:color w:val="000000" w:themeColor="text1"/>
          <w:sz w:val="26"/>
          <w:szCs w:val="26"/>
        </w:rPr>
        <w:t>and only aggregated results at a group level would be reported.</w:t>
      </w:r>
    </w:p>
    <w:p w14:paraId="669FE2DE" w14:textId="77777777" w:rsidR="003E7C79" w:rsidRPr="005D404F" w:rsidRDefault="003E7C79" w:rsidP="003D798D">
      <w:pPr>
        <w:spacing w:line="360" w:lineRule="exact"/>
        <w:ind w:firstLine="720"/>
        <w:rPr>
          <w:color w:val="000000" w:themeColor="text1"/>
          <w:sz w:val="26"/>
          <w:szCs w:val="26"/>
        </w:rPr>
      </w:pPr>
    </w:p>
    <w:p w14:paraId="78FE3989" w14:textId="55CBB041" w:rsidR="005D404F" w:rsidRPr="00331524" w:rsidRDefault="005D404F" w:rsidP="003D798D">
      <w:pPr>
        <w:spacing w:line="360" w:lineRule="exact"/>
        <w:outlineLvl w:val="0"/>
        <w:rPr>
          <w:b/>
          <w:color w:val="000000" w:themeColor="text1"/>
          <w:sz w:val="26"/>
          <w:szCs w:val="26"/>
        </w:rPr>
      </w:pPr>
      <w:r w:rsidRPr="00331524">
        <w:rPr>
          <w:b/>
          <w:color w:val="000000" w:themeColor="text1"/>
          <w:sz w:val="26"/>
          <w:szCs w:val="26"/>
        </w:rPr>
        <w:t>Measure</w:t>
      </w:r>
      <w:r w:rsidR="003E7C79" w:rsidRPr="00331524">
        <w:rPr>
          <w:b/>
          <w:color w:val="000000" w:themeColor="text1"/>
          <w:sz w:val="26"/>
          <w:szCs w:val="26"/>
        </w:rPr>
        <w:t>ment</w:t>
      </w:r>
      <w:r w:rsidR="00331524">
        <w:rPr>
          <w:b/>
          <w:color w:val="000000" w:themeColor="text1"/>
          <w:sz w:val="26"/>
          <w:szCs w:val="26"/>
        </w:rPr>
        <w:t>s</w:t>
      </w:r>
    </w:p>
    <w:p w14:paraId="270E1ECC" w14:textId="1BF92ECA" w:rsidR="006F02E9" w:rsidRDefault="005D404F" w:rsidP="006F02E9">
      <w:pPr>
        <w:spacing w:line="360" w:lineRule="exact"/>
        <w:ind w:firstLineChars="200" w:firstLine="520"/>
        <w:jc w:val="both"/>
        <w:rPr>
          <w:color w:val="000000" w:themeColor="text1"/>
          <w:sz w:val="26"/>
          <w:szCs w:val="26"/>
        </w:rPr>
      </w:pPr>
      <w:r w:rsidRPr="005D404F">
        <w:rPr>
          <w:color w:val="000000" w:themeColor="text1"/>
          <w:sz w:val="26"/>
          <w:szCs w:val="26"/>
        </w:rPr>
        <w:t>All measures in the present study were based on a 5-point Likert-type scale (1 = strongly disagree, 5 = strongly agree), unless otherwise noted.</w:t>
      </w:r>
      <w:r w:rsidR="003E7C79">
        <w:rPr>
          <w:color w:val="000000" w:themeColor="text1"/>
          <w:sz w:val="26"/>
          <w:szCs w:val="26"/>
        </w:rPr>
        <w:t xml:space="preserve"> </w:t>
      </w:r>
      <w:r w:rsidRPr="005D404F">
        <w:rPr>
          <w:color w:val="000000" w:themeColor="text1"/>
          <w:sz w:val="26"/>
          <w:szCs w:val="26"/>
        </w:rPr>
        <w:t>Respondents were asked to indicate the perceived degree of their organization</w:t>
      </w:r>
      <w:r w:rsidR="009A3EAB">
        <w:rPr>
          <w:color w:val="000000" w:themeColor="text1"/>
          <w:sz w:val="26"/>
          <w:szCs w:val="26"/>
        </w:rPr>
        <w:t>’</w:t>
      </w:r>
      <w:r w:rsidRPr="005D404F">
        <w:rPr>
          <w:color w:val="000000" w:themeColor="text1"/>
          <w:sz w:val="26"/>
          <w:szCs w:val="26"/>
        </w:rPr>
        <w:t>s venture entrepreneurship. We utilized a widely</w:t>
      </w:r>
      <w:r w:rsidR="000D5CA8">
        <w:rPr>
          <w:color w:val="000000" w:themeColor="text1"/>
          <w:sz w:val="26"/>
          <w:szCs w:val="26"/>
        </w:rPr>
        <w:t xml:space="preserve"> </w:t>
      </w:r>
      <w:r w:rsidRPr="005D404F">
        <w:rPr>
          <w:color w:val="000000" w:themeColor="text1"/>
          <w:sz w:val="26"/>
          <w:szCs w:val="26"/>
        </w:rPr>
        <w:t>adopted venture entrepreneurship scale, initially named an entrepreneurial strategic posture scale (</w:t>
      </w:r>
      <w:proofErr w:type="spellStart"/>
      <w:r w:rsidRPr="005D404F">
        <w:rPr>
          <w:color w:val="000000" w:themeColor="text1"/>
          <w:sz w:val="26"/>
          <w:szCs w:val="26"/>
        </w:rPr>
        <w:t>Covin</w:t>
      </w:r>
      <w:proofErr w:type="spellEnd"/>
      <w:r w:rsidR="008E60BC">
        <w:rPr>
          <w:color w:val="000000" w:themeColor="text1"/>
          <w:sz w:val="26"/>
          <w:szCs w:val="26"/>
        </w:rPr>
        <w:t xml:space="preserve"> &amp;</w:t>
      </w:r>
      <w:r w:rsidRPr="005D404F">
        <w:rPr>
          <w:color w:val="000000" w:themeColor="text1"/>
          <w:sz w:val="26"/>
          <w:szCs w:val="26"/>
        </w:rPr>
        <w:t xml:space="preserve"> </w:t>
      </w:r>
      <w:proofErr w:type="spellStart"/>
      <w:r w:rsidRPr="005D404F">
        <w:rPr>
          <w:color w:val="000000" w:themeColor="text1"/>
          <w:sz w:val="26"/>
          <w:szCs w:val="26"/>
        </w:rPr>
        <w:t>Slevin</w:t>
      </w:r>
      <w:proofErr w:type="spellEnd"/>
      <w:r w:rsidR="008E60BC">
        <w:rPr>
          <w:color w:val="000000" w:themeColor="text1"/>
          <w:sz w:val="26"/>
          <w:szCs w:val="26"/>
        </w:rPr>
        <w:t>,</w:t>
      </w:r>
      <w:r w:rsidRPr="005D404F">
        <w:rPr>
          <w:color w:val="000000" w:themeColor="text1"/>
          <w:sz w:val="26"/>
          <w:szCs w:val="26"/>
        </w:rPr>
        <w:t xml:space="preserve"> 1989). The scale items assess the degree of innovation, proactiveness (i.e., competitive orientation), and risk-taking. The sample statements of this nine-item scale included: </w:t>
      </w:r>
      <w:r w:rsidR="009A3EAB">
        <w:rPr>
          <w:color w:val="000000" w:themeColor="text1"/>
          <w:sz w:val="26"/>
          <w:szCs w:val="26"/>
        </w:rPr>
        <w:t>“</w:t>
      </w:r>
      <w:r w:rsidRPr="005D404F">
        <w:rPr>
          <w:color w:val="000000" w:themeColor="text1"/>
          <w:sz w:val="26"/>
          <w:szCs w:val="26"/>
        </w:rPr>
        <w:t>My organization favors a strong emphasis on R&amp;D, technological leadership, and innovation</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(innovation), </w:t>
      </w:r>
      <w:r w:rsidR="009A3EAB">
        <w:rPr>
          <w:color w:val="000000" w:themeColor="text1"/>
          <w:sz w:val="26"/>
          <w:szCs w:val="26"/>
        </w:rPr>
        <w:t>“</w:t>
      </w:r>
      <w:r w:rsidRPr="005D404F">
        <w:rPr>
          <w:color w:val="000000" w:themeColor="text1"/>
          <w:sz w:val="26"/>
          <w:szCs w:val="26"/>
        </w:rPr>
        <w:t xml:space="preserve">My organization typically initiates actions </w:t>
      </w:r>
      <w:r w:rsidR="003D4A6B">
        <w:rPr>
          <w:color w:val="000000" w:themeColor="text1"/>
          <w:sz w:val="26"/>
          <w:szCs w:val="26"/>
        </w:rPr>
        <w:t>that</w:t>
      </w:r>
      <w:r w:rsidR="003D4A6B" w:rsidRPr="005D404F">
        <w:rPr>
          <w:color w:val="000000" w:themeColor="text1"/>
          <w:sz w:val="26"/>
          <w:szCs w:val="26"/>
        </w:rPr>
        <w:t xml:space="preserve"> </w:t>
      </w:r>
      <w:r w:rsidRPr="005D404F">
        <w:rPr>
          <w:color w:val="000000" w:themeColor="text1"/>
          <w:sz w:val="26"/>
          <w:szCs w:val="26"/>
        </w:rPr>
        <w:t>competitors then respond to</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(proactiv</w:t>
      </w:r>
      <w:r w:rsidR="000D5CA8">
        <w:rPr>
          <w:color w:val="000000" w:themeColor="text1"/>
          <w:sz w:val="26"/>
          <w:szCs w:val="26"/>
        </w:rPr>
        <w:t>ity</w:t>
      </w:r>
      <w:r w:rsidRPr="005D404F">
        <w:rPr>
          <w:color w:val="000000" w:themeColor="text1"/>
          <w:sz w:val="26"/>
          <w:szCs w:val="26"/>
        </w:rPr>
        <w:t xml:space="preserve">), and </w:t>
      </w:r>
      <w:r w:rsidR="009A3EAB">
        <w:rPr>
          <w:color w:val="000000" w:themeColor="text1"/>
          <w:sz w:val="26"/>
          <w:szCs w:val="26"/>
        </w:rPr>
        <w:t>“</w:t>
      </w:r>
      <w:r w:rsidRPr="005D404F">
        <w:rPr>
          <w:color w:val="000000" w:themeColor="text1"/>
          <w:sz w:val="26"/>
          <w:szCs w:val="26"/>
        </w:rPr>
        <w:t>My organization has a strong proclivity for high-risk projects with very high returns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(risk-taking). In line with the original scale, all items </w:t>
      </w:r>
      <w:r w:rsidR="003D4A6B">
        <w:rPr>
          <w:color w:val="000000" w:themeColor="text1"/>
          <w:sz w:val="26"/>
          <w:szCs w:val="26"/>
        </w:rPr>
        <w:t xml:space="preserve">were </w:t>
      </w:r>
      <w:r w:rsidRPr="005D404F">
        <w:rPr>
          <w:color w:val="000000" w:themeColor="text1"/>
          <w:sz w:val="26"/>
          <w:szCs w:val="26"/>
        </w:rPr>
        <w:t>loaded on a single factor, confirming that the scale is unidimensional (</w:t>
      </w:r>
      <w:r w:rsidRPr="005D404F">
        <w:rPr>
          <w:i/>
          <w:color w:val="000000" w:themeColor="text1"/>
          <w:sz w:val="26"/>
          <w:szCs w:val="26"/>
        </w:rPr>
        <w:t>M</w:t>
      </w:r>
      <w:r w:rsidRPr="005D404F">
        <w:rPr>
          <w:color w:val="000000" w:themeColor="text1"/>
          <w:sz w:val="26"/>
          <w:szCs w:val="26"/>
        </w:rPr>
        <w:t xml:space="preserve"> = 3.26, </w:t>
      </w:r>
      <w:r w:rsidRPr="005D404F">
        <w:rPr>
          <w:i/>
          <w:color w:val="000000" w:themeColor="text1"/>
          <w:sz w:val="26"/>
          <w:szCs w:val="26"/>
        </w:rPr>
        <w:t>SD</w:t>
      </w:r>
      <w:r w:rsidRPr="005D404F">
        <w:rPr>
          <w:color w:val="000000" w:themeColor="text1"/>
          <w:sz w:val="26"/>
          <w:szCs w:val="26"/>
        </w:rPr>
        <w:t xml:space="preserve"> = .73, </w:t>
      </w:r>
      <w:r w:rsidRPr="005D404F">
        <w:rPr>
          <w:i/>
          <w:iCs/>
          <w:color w:val="000000" w:themeColor="text1"/>
          <w:sz w:val="26"/>
          <w:szCs w:val="26"/>
        </w:rPr>
        <w:sym w:font="Symbol" w:char="F061"/>
      </w:r>
      <w:r w:rsidRPr="005D404F">
        <w:rPr>
          <w:color w:val="000000" w:themeColor="text1"/>
          <w:sz w:val="26"/>
          <w:szCs w:val="26"/>
        </w:rPr>
        <w:t xml:space="preserve"> = .87).</w:t>
      </w:r>
      <w:r w:rsidR="006F02E9">
        <w:rPr>
          <w:color w:val="000000" w:themeColor="text1"/>
          <w:sz w:val="26"/>
          <w:szCs w:val="26"/>
        </w:rPr>
        <w:t xml:space="preserve"> </w:t>
      </w:r>
      <w:r w:rsidRPr="005D404F">
        <w:rPr>
          <w:color w:val="000000" w:themeColor="text1"/>
          <w:sz w:val="26"/>
          <w:szCs w:val="26"/>
        </w:rPr>
        <w:t>We measured community engagement using the community adv</w:t>
      </w:r>
      <w:r w:rsidR="003D4A6B">
        <w:rPr>
          <w:color w:val="000000" w:themeColor="text1"/>
          <w:sz w:val="26"/>
          <w:szCs w:val="26"/>
        </w:rPr>
        <w:t>ice</w:t>
      </w:r>
      <w:r w:rsidRPr="005D404F">
        <w:rPr>
          <w:color w:val="000000" w:themeColor="text1"/>
          <w:sz w:val="26"/>
          <w:szCs w:val="26"/>
        </w:rPr>
        <w:t xml:space="preserve"> scale, which examines organizations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socially responsible practices directed toward improving relationships with the local community (Shafiq</w:t>
      </w:r>
      <w:r w:rsidR="009F1FF4">
        <w:rPr>
          <w:color w:val="000000" w:themeColor="text1"/>
          <w:sz w:val="26"/>
          <w:szCs w:val="26"/>
        </w:rPr>
        <w:t xml:space="preserve"> et al.,</w:t>
      </w:r>
      <w:r w:rsidRPr="005D404F">
        <w:rPr>
          <w:color w:val="000000" w:themeColor="text1"/>
          <w:sz w:val="26"/>
          <w:szCs w:val="26"/>
        </w:rPr>
        <w:t xml:space="preserve"> 2014). The sample items of the five-item scale included: </w:t>
      </w:r>
      <w:r w:rsidR="009A3EAB">
        <w:rPr>
          <w:color w:val="000000" w:themeColor="text1"/>
          <w:sz w:val="26"/>
          <w:szCs w:val="26"/>
        </w:rPr>
        <w:t>“</w:t>
      </w:r>
      <w:r w:rsidRPr="005D404F">
        <w:rPr>
          <w:color w:val="000000" w:themeColor="text1"/>
          <w:sz w:val="26"/>
          <w:szCs w:val="26"/>
        </w:rPr>
        <w:t>My organization engages the community to evaluate the impact of our business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and </w:t>
      </w:r>
      <w:r w:rsidR="009A3EAB">
        <w:rPr>
          <w:color w:val="000000" w:themeColor="text1"/>
          <w:sz w:val="26"/>
          <w:szCs w:val="26"/>
        </w:rPr>
        <w:t>“</w:t>
      </w:r>
      <w:r w:rsidRPr="005D404F">
        <w:rPr>
          <w:color w:val="000000" w:themeColor="text1"/>
          <w:sz w:val="26"/>
          <w:szCs w:val="26"/>
        </w:rPr>
        <w:t>My organization has a specific policy for engaging and consulting the community</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w:t>
      </w:r>
      <w:r w:rsidRPr="005D404F">
        <w:rPr>
          <w:i/>
          <w:color w:val="000000" w:themeColor="text1"/>
          <w:sz w:val="26"/>
          <w:szCs w:val="26"/>
        </w:rPr>
        <w:t>M</w:t>
      </w:r>
      <w:r w:rsidRPr="005D404F">
        <w:rPr>
          <w:color w:val="000000" w:themeColor="text1"/>
          <w:sz w:val="26"/>
          <w:szCs w:val="26"/>
        </w:rPr>
        <w:t xml:space="preserve"> = 3.05, </w:t>
      </w:r>
      <w:r w:rsidRPr="005D404F">
        <w:rPr>
          <w:i/>
          <w:color w:val="000000" w:themeColor="text1"/>
          <w:sz w:val="26"/>
          <w:szCs w:val="26"/>
        </w:rPr>
        <w:t>SD</w:t>
      </w:r>
      <w:r w:rsidRPr="005D404F">
        <w:rPr>
          <w:color w:val="000000" w:themeColor="text1"/>
          <w:sz w:val="26"/>
          <w:szCs w:val="26"/>
        </w:rPr>
        <w:t xml:space="preserve"> = .93, </w:t>
      </w:r>
      <w:r w:rsidRPr="005D404F">
        <w:rPr>
          <w:i/>
          <w:iCs/>
          <w:color w:val="000000" w:themeColor="text1"/>
          <w:sz w:val="26"/>
          <w:szCs w:val="26"/>
        </w:rPr>
        <w:sym w:font="Symbol" w:char="F061"/>
      </w:r>
      <w:r w:rsidRPr="005D404F">
        <w:rPr>
          <w:color w:val="000000" w:themeColor="text1"/>
          <w:sz w:val="26"/>
          <w:szCs w:val="26"/>
        </w:rPr>
        <w:t xml:space="preserve"> = .91).</w:t>
      </w:r>
    </w:p>
    <w:p w14:paraId="08CC4477" w14:textId="7400E5FF" w:rsidR="005D404F" w:rsidRPr="003E7C79"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An adapted version of </w:t>
      </w:r>
      <w:r w:rsidR="000D5CA8">
        <w:rPr>
          <w:color w:val="000000" w:themeColor="text1"/>
          <w:sz w:val="26"/>
          <w:szCs w:val="26"/>
        </w:rPr>
        <w:t xml:space="preserve">the </w:t>
      </w:r>
      <w:r w:rsidRPr="005D404F">
        <w:rPr>
          <w:color w:val="000000" w:themeColor="text1"/>
          <w:sz w:val="26"/>
          <w:szCs w:val="26"/>
        </w:rPr>
        <w:t>sustainability performance scale (</w:t>
      </w:r>
      <w:proofErr w:type="spellStart"/>
      <w:r w:rsidRPr="005D404F">
        <w:rPr>
          <w:color w:val="000000" w:themeColor="text1"/>
          <w:sz w:val="26"/>
          <w:szCs w:val="26"/>
        </w:rPr>
        <w:t>Paulraj</w:t>
      </w:r>
      <w:proofErr w:type="spellEnd"/>
      <w:r w:rsidR="009F1FF4">
        <w:rPr>
          <w:color w:val="000000" w:themeColor="text1"/>
          <w:sz w:val="26"/>
          <w:szCs w:val="26"/>
        </w:rPr>
        <w:t>,</w:t>
      </w:r>
      <w:r w:rsidRPr="005D404F">
        <w:rPr>
          <w:color w:val="000000" w:themeColor="text1"/>
          <w:sz w:val="26"/>
          <w:szCs w:val="26"/>
        </w:rPr>
        <w:t xml:space="preserve"> 2011) was employed. Sustainability performance </w:t>
      </w:r>
      <w:r w:rsidR="00DB55FB" w:rsidRPr="005D404F">
        <w:rPr>
          <w:color w:val="000000" w:themeColor="text1"/>
          <w:sz w:val="26"/>
          <w:szCs w:val="26"/>
        </w:rPr>
        <w:t>consist</w:t>
      </w:r>
      <w:r w:rsidR="00DB55FB">
        <w:rPr>
          <w:color w:val="000000" w:themeColor="text1"/>
          <w:sz w:val="26"/>
          <w:szCs w:val="26"/>
        </w:rPr>
        <w:t>s</w:t>
      </w:r>
      <w:r w:rsidR="00DB55FB" w:rsidRPr="005D404F">
        <w:rPr>
          <w:color w:val="000000" w:themeColor="text1"/>
          <w:sz w:val="26"/>
          <w:szCs w:val="26"/>
        </w:rPr>
        <w:t xml:space="preserve"> </w:t>
      </w:r>
      <w:r w:rsidRPr="005D404F">
        <w:rPr>
          <w:color w:val="000000" w:themeColor="text1"/>
          <w:sz w:val="26"/>
          <w:szCs w:val="26"/>
        </w:rPr>
        <w:t>of three dimensions</w:t>
      </w:r>
      <w:r w:rsidR="000D5CA8">
        <w:rPr>
          <w:color w:val="000000" w:themeColor="text1"/>
          <w:sz w:val="26"/>
          <w:szCs w:val="26"/>
        </w:rPr>
        <w:t>:</w:t>
      </w:r>
      <w:r w:rsidRPr="005D404F">
        <w:rPr>
          <w:color w:val="000000" w:themeColor="text1"/>
          <w:sz w:val="26"/>
          <w:szCs w:val="26"/>
        </w:rPr>
        <w:t xml:space="preserve"> economic performance, HRM performance, and social performance. Economic performance items asked about a decrease in </w:t>
      </w:r>
      <w:r w:rsidR="000D5CA8">
        <w:rPr>
          <w:color w:val="000000" w:themeColor="text1"/>
          <w:sz w:val="26"/>
          <w:szCs w:val="26"/>
        </w:rPr>
        <w:t xml:space="preserve">the </w:t>
      </w:r>
      <w:r w:rsidRPr="005D404F">
        <w:rPr>
          <w:color w:val="000000" w:themeColor="text1"/>
          <w:sz w:val="26"/>
          <w:szCs w:val="26"/>
        </w:rPr>
        <w:t xml:space="preserve">cost of materials purchased, a decrease in </w:t>
      </w:r>
      <w:r w:rsidR="003D4A6B">
        <w:rPr>
          <w:color w:val="000000" w:themeColor="text1"/>
          <w:sz w:val="26"/>
          <w:szCs w:val="26"/>
        </w:rPr>
        <w:t xml:space="preserve">the </w:t>
      </w:r>
      <w:r w:rsidRPr="005D404F">
        <w:rPr>
          <w:color w:val="000000" w:themeColor="text1"/>
          <w:sz w:val="26"/>
          <w:szCs w:val="26"/>
        </w:rPr>
        <w:t>cost of energy consumption and waste discharge, an improvement in return on investment, and an increase in revenues (</w:t>
      </w:r>
      <w:r w:rsidRPr="005D404F">
        <w:rPr>
          <w:i/>
          <w:color w:val="000000" w:themeColor="text1"/>
          <w:sz w:val="26"/>
          <w:szCs w:val="26"/>
        </w:rPr>
        <w:t>M</w:t>
      </w:r>
      <w:r w:rsidRPr="005D404F">
        <w:rPr>
          <w:color w:val="000000" w:themeColor="text1"/>
          <w:sz w:val="26"/>
          <w:szCs w:val="26"/>
        </w:rPr>
        <w:t xml:space="preserve"> = 3.15, </w:t>
      </w:r>
      <w:r w:rsidRPr="005D404F">
        <w:rPr>
          <w:i/>
          <w:color w:val="000000" w:themeColor="text1"/>
          <w:sz w:val="26"/>
          <w:szCs w:val="26"/>
        </w:rPr>
        <w:t>SD</w:t>
      </w:r>
      <w:r w:rsidRPr="005D404F">
        <w:rPr>
          <w:color w:val="000000" w:themeColor="text1"/>
          <w:sz w:val="26"/>
          <w:szCs w:val="26"/>
        </w:rPr>
        <w:t xml:space="preserve"> = .64, </w:t>
      </w:r>
      <w:r w:rsidRPr="005D404F">
        <w:rPr>
          <w:i/>
          <w:iCs/>
          <w:color w:val="000000" w:themeColor="text1"/>
          <w:sz w:val="26"/>
          <w:szCs w:val="26"/>
        </w:rPr>
        <w:sym w:font="Symbol" w:char="F061"/>
      </w:r>
      <w:r w:rsidRPr="005D404F">
        <w:rPr>
          <w:color w:val="000000" w:themeColor="text1"/>
          <w:sz w:val="26"/>
          <w:szCs w:val="26"/>
        </w:rPr>
        <w:t xml:space="preserve"> = .79). The questions about HRM performance inquired </w:t>
      </w:r>
      <w:r w:rsidR="000D5CA8">
        <w:rPr>
          <w:color w:val="000000" w:themeColor="text1"/>
          <w:sz w:val="26"/>
          <w:szCs w:val="26"/>
        </w:rPr>
        <w:t>about</w:t>
      </w:r>
      <w:r w:rsidR="000D5CA8" w:rsidRPr="005D404F">
        <w:rPr>
          <w:color w:val="000000" w:themeColor="text1"/>
          <w:sz w:val="26"/>
          <w:szCs w:val="26"/>
        </w:rPr>
        <w:t xml:space="preserve"> </w:t>
      </w:r>
      <w:r w:rsidRPr="005D404F">
        <w:rPr>
          <w:color w:val="000000" w:themeColor="text1"/>
          <w:sz w:val="26"/>
          <w:szCs w:val="26"/>
        </w:rPr>
        <w:t>an improvement in employee welfare and wellness as well as an improvement in the quality of employees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work li</w:t>
      </w:r>
      <w:r w:rsidR="000D5CA8">
        <w:rPr>
          <w:color w:val="000000" w:themeColor="text1"/>
          <w:sz w:val="26"/>
          <w:szCs w:val="26"/>
        </w:rPr>
        <w:t>v</w:t>
      </w:r>
      <w:r w:rsidRPr="005D404F">
        <w:rPr>
          <w:color w:val="000000" w:themeColor="text1"/>
          <w:sz w:val="26"/>
          <w:szCs w:val="26"/>
        </w:rPr>
        <w:t>e</w:t>
      </w:r>
      <w:r w:rsidR="000D5CA8">
        <w:rPr>
          <w:color w:val="000000" w:themeColor="text1"/>
          <w:sz w:val="26"/>
          <w:szCs w:val="26"/>
        </w:rPr>
        <w:t>s</w:t>
      </w:r>
      <w:r w:rsidRPr="005D404F">
        <w:rPr>
          <w:color w:val="000000" w:themeColor="text1"/>
          <w:sz w:val="26"/>
          <w:szCs w:val="26"/>
        </w:rPr>
        <w:t xml:space="preserve"> (</w:t>
      </w:r>
      <w:r w:rsidRPr="005D404F">
        <w:rPr>
          <w:i/>
          <w:color w:val="000000" w:themeColor="text1"/>
          <w:sz w:val="26"/>
          <w:szCs w:val="26"/>
        </w:rPr>
        <w:t>M</w:t>
      </w:r>
      <w:r w:rsidRPr="005D404F">
        <w:rPr>
          <w:color w:val="000000" w:themeColor="text1"/>
          <w:sz w:val="26"/>
          <w:szCs w:val="26"/>
        </w:rPr>
        <w:t xml:space="preserve"> = 3.20, </w:t>
      </w:r>
      <w:r w:rsidRPr="005D404F">
        <w:rPr>
          <w:i/>
          <w:color w:val="000000" w:themeColor="text1"/>
          <w:sz w:val="26"/>
          <w:szCs w:val="26"/>
        </w:rPr>
        <w:t>SD</w:t>
      </w:r>
      <w:r w:rsidRPr="005D404F">
        <w:rPr>
          <w:color w:val="000000" w:themeColor="text1"/>
          <w:sz w:val="26"/>
          <w:szCs w:val="26"/>
        </w:rPr>
        <w:t xml:space="preserve"> = .78, </w:t>
      </w:r>
      <w:r w:rsidRPr="005D404F">
        <w:rPr>
          <w:i/>
          <w:iCs/>
          <w:color w:val="000000" w:themeColor="text1"/>
          <w:sz w:val="26"/>
          <w:szCs w:val="26"/>
        </w:rPr>
        <w:sym w:font="Symbol" w:char="F061"/>
      </w:r>
      <w:r w:rsidRPr="005D404F">
        <w:rPr>
          <w:color w:val="000000" w:themeColor="text1"/>
          <w:sz w:val="26"/>
          <w:szCs w:val="26"/>
        </w:rPr>
        <w:t xml:space="preserve"> = .91). Regarding social performance, the scale items interrogated </w:t>
      </w:r>
      <w:r w:rsidR="000D5CA8">
        <w:rPr>
          <w:color w:val="000000" w:themeColor="text1"/>
          <w:sz w:val="26"/>
          <w:szCs w:val="26"/>
        </w:rPr>
        <w:t>corporate</w:t>
      </w:r>
      <w:r w:rsidR="000D5CA8" w:rsidRPr="005D404F">
        <w:rPr>
          <w:color w:val="000000" w:themeColor="text1"/>
          <w:sz w:val="26"/>
          <w:szCs w:val="26"/>
        </w:rPr>
        <w:t xml:space="preserve"> </w:t>
      </w:r>
      <w:r w:rsidRPr="005D404F">
        <w:rPr>
          <w:color w:val="000000" w:themeColor="text1"/>
          <w:sz w:val="26"/>
          <w:szCs w:val="26"/>
        </w:rPr>
        <w:t>contributions to community health promotion as well as their contributions to improved awareness and protection of the rights of people in the community served (</w:t>
      </w:r>
      <w:r w:rsidRPr="005D404F">
        <w:rPr>
          <w:i/>
          <w:color w:val="000000" w:themeColor="text1"/>
          <w:sz w:val="26"/>
          <w:szCs w:val="26"/>
        </w:rPr>
        <w:t>M</w:t>
      </w:r>
      <w:r w:rsidRPr="005D404F">
        <w:rPr>
          <w:color w:val="000000" w:themeColor="text1"/>
          <w:sz w:val="26"/>
          <w:szCs w:val="26"/>
        </w:rPr>
        <w:t xml:space="preserve"> = 3.12, </w:t>
      </w:r>
      <w:r w:rsidRPr="005D404F">
        <w:rPr>
          <w:i/>
          <w:color w:val="000000" w:themeColor="text1"/>
          <w:sz w:val="26"/>
          <w:szCs w:val="26"/>
        </w:rPr>
        <w:t>SD</w:t>
      </w:r>
      <w:r w:rsidRPr="005D404F">
        <w:rPr>
          <w:color w:val="000000" w:themeColor="text1"/>
          <w:sz w:val="26"/>
          <w:szCs w:val="26"/>
        </w:rPr>
        <w:t xml:space="preserve"> = .91, </w:t>
      </w:r>
      <w:r w:rsidRPr="005D404F">
        <w:rPr>
          <w:i/>
          <w:iCs/>
          <w:color w:val="000000" w:themeColor="text1"/>
          <w:sz w:val="26"/>
          <w:szCs w:val="26"/>
        </w:rPr>
        <w:sym w:font="Symbol" w:char="F061"/>
      </w:r>
      <w:r w:rsidRPr="005D404F">
        <w:rPr>
          <w:color w:val="000000" w:themeColor="text1"/>
          <w:sz w:val="26"/>
          <w:szCs w:val="26"/>
        </w:rPr>
        <w:t xml:space="preserve"> = .89).</w:t>
      </w:r>
      <w:r w:rsidR="003E7C79">
        <w:rPr>
          <w:color w:val="000000" w:themeColor="text1"/>
          <w:sz w:val="26"/>
          <w:szCs w:val="26"/>
        </w:rPr>
        <w:t xml:space="preserve"> </w:t>
      </w:r>
      <w:r w:rsidRPr="005D404F">
        <w:rPr>
          <w:color w:val="000000" w:themeColor="text1"/>
          <w:sz w:val="26"/>
          <w:szCs w:val="26"/>
        </w:rPr>
        <w:t xml:space="preserve">This study employed the three-item work satisfaction scale developed by </w:t>
      </w:r>
      <w:proofErr w:type="spellStart"/>
      <w:r w:rsidRPr="005D404F">
        <w:rPr>
          <w:color w:val="000000" w:themeColor="text1"/>
          <w:sz w:val="26"/>
          <w:szCs w:val="26"/>
        </w:rPr>
        <w:t>Hoegl</w:t>
      </w:r>
      <w:proofErr w:type="spellEnd"/>
      <w:r w:rsidRPr="005D404F">
        <w:rPr>
          <w:color w:val="000000" w:themeColor="text1"/>
          <w:sz w:val="26"/>
          <w:szCs w:val="26"/>
        </w:rPr>
        <w:t xml:space="preserve"> and </w:t>
      </w:r>
      <w:proofErr w:type="spellStart"/>
      <w:r w:rsidRPr="005D404F">
        <w:rPr>
          <w:color w:val="000000" w:themeColor="text1"/>
          <w:sz w:val="26"/>
          <w:szCs w:val="26"/>
        </w:rPr>
        <w:t>Gemuenden</w:t>
      </w:r>
      <w:proofErr w:type="spellEnd"/>
      <w:r w:rsidRPr="005D404F">
        <w:rPr>
          <w:color w:val="000000" w:themeColor="text1"/>
          <w:sz w:val="26"/>
          <w:szCs w:val="26"/>
        </w:rPr>
        <w:t xml:space="preserve"> (2001). Sample items included: </w:t>
      </w:r>
      <w:r w:rsidR="009A3EAB">
        <w:rPr>
          <w:color w:val="000000" w:themeColor="text1"/>
          <w:sz w:val="26"/>
          <w:szCs w:val="26"/>
        </w:rPr>
        <w:t>“</w:t>
      </w:r>
      <w:r w:rsidRPr="005D404F">
        <w:rPr>
          <w:color w:val="000000" w:themeColor="text1"/>
          <w:sz w:val="26"/>
          <w:szCs w:val="26"/>
        </w:rPr>
        <w:t>The team members have gained from the collaborative project</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and </w:t>
      </w:r>
      <w:r w:rsidR="009A3EAB">
        <w:rPr>
          <w:color w:val="000000" w:themeColor="text1"/>
          <w:sz w:val="26"/>
          <w:szCs w:val="26"/>
        </w:rPr>
        <w:t>“</w:t>
      </w:r>
      <w:r w:rsidRPr="005D404F">
        <w:rPr>
          <w:color w:val="000000" w:themeColor="text1"/>
          <w:sz w:val="26"/>
          <w:szCs w:val="26"/>
        </w:rPr>
        <w:t>The team members would like to do this type of collaborative work again</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w:t>
      </w:r>
      <w:r w:rsidRPr="005D404F">
        <w:rPr>
          <w:i/>
          <w:color w:val="000000" w:themeColor="text1"/>
          <w:sz w:val="26"/>
          <w:szCs w:val="26"/>
        </w:rPr>
        <w:t>M</w:t>
      </w:r>
      <w:r w:rsidRPr="005D404F">
        <w:rPr>
          <w:color w:val="000000" w:themeColor="text1"/>
          <w:sz w:val="26"/>
          <w:szCs w:val="26"/>
        </w:rPr>
        <w:t xml:space="preserve"> = 3.74, </w:t>
      </w:r>
      <w:r w:rsidRPr="005D404F">
        <w:rPr>
          <w:i/>
          <w:color w:val="000000" w:themeColor="text1"/>
          <w:sz w:val="26"/>
          <w:szCs w:val="26"/>
        </w:rPr>
        <w:t>SD</w:t>
      </w:r>
      <w:r w:rsidRPr="005D404F">
        <w:rPr>
          <w:color w:val="000000" w:themeColor="text1"/>
          <w:sz w:val="26"/>
          <w:szCs w:val="26"/>
        </w:rPr>
        <w:t xml:space="preserve"> = .66, </w:t>
      </w:r>
      <w:r w:rsidRPr="005D404F">
        <w:rPr>
          <w:i/>
          <w:iCs/>
          <w:color w:val="000000" w:themeColor="text1"/>
          <w:sz w:val="26"/>
          <w:szCs w:val="26"/>
        </w:rPr>
        <w:sym w:font="Symbol" w:char="F061"/>
      </w:r>
      <w:r w:rsidRPr="005D404F">
        <w:rPr>
          <w:color w:val="000000" w:themeColor="text1"/>
          <w:sz w:val="26"/>
          <w:szCs w:val="26"/>
        </w:rPr>
        <w:t xml:space="preserve"> = .83).</w:t>
      </w:r>
    </w:p>
    <w:p w14:paraId="32B0C098" w14:textId="77777777" w:rsidR="000D5CA8" w:rsidRDefault="005D404F" w:rsidP="00294B8E">
      <w:pPr>
        <w:spacing w:line="360" w:lineRule="exact"/>
        <w:outlineLvl w:val="0"/>
        <w:rPr>
          <w:ins w:id="0" w:author="anny yang" w:date="2023-05-09T17:32:00Z"/>
          <w:b/>
          <w:i/>
          <w:iCs/>
          <w:color w:val="000000" w:themeColor="text1"/>
          <w:sz w:val="26"/>
          <w:szCs w:val="26"/>
        </w:rPr>
      </w:pPr>
      <w:r w:rsidRPr="00E86C48">
        <w:rPr>
          <w:b/>
          <w:i/>
          <w:iCs/>
          <w:color w:val="000000" w:themeColor="text1"/>
          <w:sz w:val="26"/>
          <w:szCs w:val="26"/>
        </w:rPr>
        <w:t>Control Variables</w:t>
      </w:r>
      <w:r w:rsidR="00331524">
        <w:rPr>
          <w:b/>
          <w:i/>
          <w:iCs/>
          <w:color w:val="000000" w:themeColor="text1"/>
          <w:sz w:val="26"/>
          <w:szCs w:val="26"/>
        </w:rPr>
        <w:t>.</w:t>
      </w:r>
    </w:p>
    <w:p w14:paraId="71778CBD" w14:textId="5411DD2C" w:rsidR="005D404F" w:rsidRPr="00331524" w:rsidRDefault="005D404F" w:rsidP="003D798D">
      <w:pPr>
        <w:spacing w:line="360" w:lineRule="exact"/>
        <w:ind w:firstLineChars="200" w:firstLine="520"/>
        <w:jc w:val="both"/>
        <w:rPr>
          <w:b/>
          <w:i/>
          <w:iCs/>
          <w:color w:val="000000" w:themeColor="text1"/>
          <w:sz w:val="26"/>
          <w:szCs w:val="26"/>
        </w:rPr>
      </w:pPr>
      <w:r w:rsidRPr="005D404F">
        <w:rPr>
          <w:color w:val="000000" w:themeColor="text1"/>
          <w:sz w:val="26"/>
          <w:szCs w:val="26"/>
        </w:rPr>
        <w:lastRenderedPageBreak/>
        <w:t>As extant scholarship has suggested that environmental hostility may affect venture entrepreneurship, management strategy design, and firm performance (</w:t>
      </w:r>
      <w:proofErr w:type="spellStart"/>
      <w:r w:rsidRPr="005D404F">
        <w:rPr>
          <w:color w:val="000000" w:themeColor="text1"/>
          <w:sz w:val="26"/>
          <w:szCs w:val="26"/>
        </w:rPr>
        <w:t>Covin</w:t>
      </w:r>
      <w:proofErr w:type="spellEnd"/>
      <w:r w:rsidR="008E60BC">
        <w:rPr>
          <w:color w:val="000000" w:themeColor="text1"/>
          <w:sz w:val="26"/>
          <w:szCs w:val="26"/>
        </w:rPr>
        <w:t xml:space="preserve"> &amp;</w:t>
      </w:r>
      <w:r w:rsidRPr="005D404F">
        <w:rPr>
          <w:color w:val="000000" w:themeColor="text1"/>
          <w:sz w:val="26"/>
          <w:szCs w:val="26"/>
        </w:rPr>
        <w:t xml:space="preserve"> </w:t>
      </w:r>
      <w:proofErr w:type="spellStart"/>
      <w:r w:rsidRPr="005D404F">
        <w:rPr>
          <w:color w:val="000000" w:themeColor="text1"/>
          <w:sz w:val="26"/>
          <w:szCs w:val="26"/>
        </w:rPr>
        <w:t>Slevin</w:t>
      </w:r>
      <w:proofErr w:type="spellEnd"/>
      <w:r w:rsidR="008E60BC">
        <w:rPr>
          <w:color w:val="000000" w:themeColor="text1"/>
          <w:sz w:val="26"/>
          <w:szCs w:val="26"/>
        </w:rPr>
        <w:t>,</w:t>
      </w:r>
      <w:r w:rsidRPr="005D404F">
        <w:rPr>
          <w:color w:val="000000" w:themeColor="text1"/>
          <w:sz w:val="26"/>
          <w:szCs w:val="26"/>
        </w:rPr>
        <w:t xml:space="preserve"> 1989; Shin</w:t>
      </w:r>
      <w:r w:rsidR="008E60BC">
        <w:rPr>
          <w:color w:val="000000" w:themeColor="text1"/>
          <w:sz w:val="26"/>
          <w:szCs w:val="26"/>
        </w:rPr>
        <w:t xml:space="preserve"> et al., </w:t>
      </w:r>
      <w:r w:rsidRPr="005D404F">
        <w:rPr>
          <w:color w:val="000000" w:themeColor="text1"/>
          <w:sz w:val="26"/>
          <w:szCs w:val="26"/>
        </w:rPr>
        <w:t>2014), social venture employees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perceptions of environmental hostility during the past year were assessed. The scale of environmental hostility consisted of three items, such as </w:t>
      </w:r>
      <w:r w:rsidR="009A3EAB">
        <w:rPr>
          <w:color w:val="000000" w:themeColor="text1"/>
          <w:sz w:val="26"/>
          <w:szCs w:val="26"/>
        </w:rPr>
        <w:t>“</w:t>
      </w:r>
      <w:r w:rsidRPr="005D404F">
        <w:rPr>
          <w:color w:val="000000" w:themeColor="text1"/>
          <w:sz w:val="26"/>
          <w:szCs w:val="26"/>
        </w:rPr>
        <w:t>the external environment was very risky</w:t>
      </w:r>
      <w:r w:rsidR="00DB55FB">
        <w:rPr>
          <w:color w:val="000000" w:themeColor="text1"/>
          <w:sz w:val="26"/>
          <w:szCs w:val="26"/>
        </w:rPr>
        <w:t>,</w:t>
      </w:r>
      <w:r w:rsidRPr="005D404F">
        <w:rPr>
          <w:color w:val="000000" w:themeColor="text1"/>
          <w:sz w:val="26"/>
          <w:szCs w:val="26"/>
        </w:rPr>
        <w:t xml:space="preserve"> and a false step could mean my organization</w:t>
      </w:r>
      <w:r w:rsidR="009A3EAB">
        <w:rPr>
          <w:color w:val="000000" w:themeColor="text1"/>
          <w:sz w:val="26"/>
          <w:szCs w:val="26"/>
        </w:rPr>
        <w:t>’</w:t>
      </w:r>
      <w:r w:rsidRPr="005D404F">
        <w:rPr>
          <w:color w:val="000000" w:themeColor="text1"/>
          <w:sz w:val="26"/>
          <w:szCs w:val="26"/>
        </w:rPr>
        <w:t>s undoing</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and </w:t>
      </w:r>
      <w:r w:rsidR="009A3EAB">
        <w:rPr>
          <w:color w:val="000000" w:themeColor="text1"/>
          <w:sz w:val="26"/>
          <w:szCs w:val="26"/>
        </w:rPr>
        <w:t>“</w:t>
      </w:r>
      <w:r w:rsidRPr="005D404F">
        <w:rPr>
          <w:color w:val="000000" w:themeColor="text1"/>
          <w:sz w:val="26"/>
          <w:szCs w:val="26"/>
        </w:rPr>
        <w:t>the external environment was very stressful, exacting, hostile, and very hard to keep afloat</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w:t>
      </w:r>
      <w:r w:rsidRPr="005D404F">
        <w:rPr>
          <w:i/>
          <w:color w:val="000000" w:themeColor="text1"/>
          <w:sz w:val="26"/>
          <w:szCs w:val="26"/>
        </w:rPr>
        <w:t>M</w:t>
      </w:r>
      <w:r w:rsidRPr="005D404F">
        <w:rPr>
          <w:color w:val="000000" w:themeColor="text1"/>
          <w:sz w:val="26"/>
          <w:szCs w:val="26"/>
        </w:rPr>
        <w:t xml:space="preserve"> = 3.03, </w:t>
      </w:r>
      <w:r w:rsidRPr="005D404F">
        <w:rPr>
          <w:i/>
          <w:color w:val="000000" w:themeColor="text1"/>
          <w:sz w:val="26"/>
          <w:szCs w:val="26"/>
        </w:rPr>
        <w:t>SD</w:t>
      </w:r>
      <w:r w:rsidRPr="005D404F">
        <w:rPr>
          <w:color w:val="000000" w:themeColor="text1"/>
          <w:sz w:val="26"/>
          <w:szCs w:val="26"/>
        </w:rPr>
        <w:t xml:space="preserve"> = .80, </w:t>
      </w:r>
      <w:r w:rsidRPr="005D404F">
        <w:rPr>
          <w:i/>
          <w:iCs/>
          <w:color w:val="000000" w:themeColor="text1"/>
          <w:sz w:val="26"/>
          <w:szCs w:val="26"/>
        </w:rPr>
        <w:sym w:font="Symbol" w:char="F061"/>
      </w:r>
      <w:r w:rsidRPr="005D404F">
        <w:rPr>
          <w:color w:val="000000" w:themeColor="text1"/>
          <w:sz w:val="26"/>
          <w:szCs w:val="26"/>
        </w:rPr>
        <w:t xml:space="preserve"> = .78). In addition, the study model included the use of digital technologies as a control variable</w:t>
      </w:r>
      <w:r w:rsidR="000D5CA8">
        <w:rPr>
          <w:color w:val="000000" w:themeColor="text1"/>
          <w:sz w:val="26"/>
          <w:szCs w:val="26"/>
        </w:rPr>
        <w:t>,</w:t>
      </w:r>
      <w:r w:rsidRPr="005D404F">
        <w:rPr>
          <w:color w:val="000000" w:themeColor="text1"/>
          <w:sz w:val="26"/>
          <w:szCs w:val="26"/>
        </w:rPr>
        <w:t xml:space="preserve"> given that it was encouraged among social ventures as one way to support business operations. The use of digital technologies was investigated </w:t>
      </w:r>
      <w:r w:rsidR="000D5CA8">
        <w:rPr>
          <w:color w:val="000000" w:themeColor="text1"/>
          <w:sz w:val="26"/>
          <w:szCs w:val="26"/>
        </w:rPr>
        <w:t>for</w:t>
      </w:r>
      <w:r w:rsidR="000D5CA8" w:rsidRPr="005D404F">
        <w:rPr>
          <w:color w:val="000000" w:themeColor="text1"/>
          <w:sz w:val="26"/>
          <w:szCs w:val="26"/>
        </w:rPr>
        <w:t xml:space="preserve"> </w:t>
      </w:r>
      <w:r w:rsidRPr="005D404F">
        <w:rPr>
          <w:color w:val="000000" w:themeColor="text1"/>
          <w:sz w:val="26"/>
          <w:szCs w:val="26"/>
        </w:rPr>
        <w:t>two business purposes: (a) product and service development and (b) public relations and marketing. These two types of technology use reflect innovation capability (i.e., an organization</w:t>
      </w:r>
      <w:r w:rsidR="009A3EAB">
        <w:rPr>
          <w:color w:val="000000" w:themeColor="text1"/>
          <w:sz w:val="26"/>
          <w:szCs w:val="26"/>
        </w:rPr>
        <w:t>’</w:t>
      </w:r>
      <w:r w:rsidRPr="005D404F">
        <w:rPr>
          <w:color w:val="000000" w:themeColor="text1"/>
          <w:sz w:val="26"/>
          <w:szCs w:val="26"/>
        </w:rPr>
        <w:t>s ability to sense, acquire, and utilize new technologies, ideas, and approaches) and marketing capability (i.e., an organization</w:t>
      </w:r>
      <w:r w:rsidR="009A3EAB">
        <w:rPr>
          <w:color w:val="000000" w:themeColor="text1"/>
          <w:sz w:val="26"/>
          <w:szCs w:val="26"/>
        </w:rPr>
        <w:t>’</w:t>
      </w:r>
      <w:r w:rsidRPr="005D404F">
        <w:rPr>
          <w:color w:val="000000" w:themeColor="text1"/>
          <w:sz w:val="26"/>
          <w:szCs w:val="26"/>
        </w:rPr>
        <w:t>s practices to apply resources to</w:t>
      </w:r>
      <w:r w:rsidR="000D5CA8">
        <w:rPr>
          <w:color w:val="000000" w:themeColor="text1"/>
          <w:sz w:val="26"/>
          <w:szCs w:val="26"/>
        </w:rPr>
        <w:t xml:space="preserve"> </w:t>
      </w:r>
      <w:r w:rsidRPr="005D404F">
        <w:rPr>
          <w:color w:val="000000" w:themeColor="text1"/>
          <w:sz w:val="26"/>
          <w:szCs w:val="26"/>
        </w:rPr>
        <w:t>market-related needs), which can contribute to organizational performance (Yuan et al.</w:t>
      </w:r>
      <w:r w:rsidR="008E60BC">
        <w:rPr>
          <w:color w:val="000000" w:themeColor="text1"/>
          <w:sz w:val="26"/>
          <w:szCs w:val="26"/>
        </w:rPr>
        <w:t>,</w:t>
      </w:r>
      <w:r w:rsidRPr="005D404F">
        <w:rPr>
          <w:color w:val="000000" w:themeColor="text1"/>
          <w:sz w:val="26"/>
          <w:szCs w:val="26"/>
        </w:rPr>
        <w:t xml:space="preserve"> 2016). Participants were asked to indicate whether or not their organization utilized digital technologies for each purpose (0 = No, 1 = Yes). Then, we took the mean of their answers (</w:t>
      </w:r>
      <w:r w:rsidRPr="005D404F">
        <w:rPr>
          <w:i/>
          <w:color w:val="000000" w:themeColor="text1"/>
          <w:sz w:val="26"/>
          <w:szCs w:val="26"/>
        </w:rPr>
        <w:t>M</w:t>
      </w:r>
      <w:r w:rsidRPr="005D404F">
        <w:rPr>
          <w:color w:val="000000" w:themeColor="text1"/>
          <w:sz w:val="26"/>
          <w:szCs w:val="26"/>
        </w:rPr>
        <w:t xml:space="preserve"> = .84, </w:t>
      </w:r>
      <w:r w:rsidRPr="005D404F">
        <w:rPr>
          <w:i/>
          <w:color w:val="000000" w:themeColor="text1"/>
          <w:sz w:val="26"/>
          <w:szCs w:val="26"/>
        </w:rPr>
        <w:t>SD</w:t>
      </w:r>
      <w:r w:rsidRPr="005D404F">
        <w:rPr>
          <w:color w:val="000000" w:themeColor="text1"/>
          <w:sz w:val="26"/>
          <w:szCs w:val="26"/>
        </w:rPr>
        <w:t xml:space="preserve"> = .33, </w:t>
      </w:r>
      <w:r w:rsidRPr="005D404F">
        <w:rPr>
          <w:i/>
          <w:iCs/>
          <w:color w:val="000000" w:themeColor="text1"/>
          <w:sz w:val="26"/>
          <w:szCs w:val="26"/>
        </w:rPr>
        <w:sym w:font="Symbol" w:char="F061"/>
      </w:r>
      <w:r w:rsidRPr="005D404F">
        <w:rPr>
          <w:color w:val="000000" w:themeColor="text1"/>
          <w:sz w:val="26"/>
          <w:szCs w:val="26"/>
        </w:rPr>
        <w:t xml:space="preserve"> = .80). Lastly, this study </w:t>
      </w:r>
      <w:r w:rsidR="000D5CA8">
        <w:rPr>
          <w:color w:val="000000" w:themeColor="text1"/>
          <w:sz w:val="26"/>
          <w:szCs w:val="26"/>
        </w:rPr>
        <w:t>considered</w:t>
      </w:r>
      <w:r w:rsidRPr="005D404F">
        <w:rPr>
          <w:color w:val="000000" w:themeColor="text1"/>
          <w:sz w:val="26"/>
          <w:szCs w:val="26"/>
        </w:rPr>
        <w:t xml:space="preserve"> the characteristics of social ventures that may be associated with sustainability performance. We examined the number of employees because the size of an organization may influence business sustainability (</w:t>
      </w:r>
      <w:r w:rsidRPr="005D404F">
        <w:rPr>
          <w:i/>
          <w:color w:val="000000" w:themeColor="text1"/>
          <w:sz w:val="26"/>
          <w:szCs w:val="26"/>
        </w:rPr>
        <w:t>M</w:t>
      </w:r>
      <w:r w:rsidRPr="005D404F">
        <w:rPr>
          <w:color w:val="000000" w:themeColor="text1"/>
          <w:sz w:val="26"/>
          <w:szCs w:val="26"/>
        </w:rPr>
        <w:t xml:space="preserve"> = 10.35, </w:t>
      </w:r>
      <w:r w:rsidRPr="005D404F">
        <w:rPr>
          <w:i/>
          <w:color w:val="000000" w:themeColor="text1"/>
          <w:sz w:val="26"/>
          <w:szCs w:val="26"/>
        </w:rPr>
        <w:t>SD</w:t>
      </w:r>
      <w:r w:rsidRPr="005D404F">
        <w:rPr>
          <w:color w:val="000000" w:themeColor="text1"/>
          <w:sz w:val="26"/>
          <w:szCs w:val="26"/>
        </w:rPr>
        <w:t xml:space="preserve"> = 26.65). Participants were also asked to specify the location of their organization. As social, financial, and other instrumental resources are disproportionately available in Seoul compared to other regions, we created a dichotomous variable to differentiate Seoul-based social ventures from others (Seoul = 1, Other = 0).</w:t>
      </w:r>
    </w:p>
    <w:p w14:paraId="175CDD1F" w14:textId="77777777" w:rsidR="003E7C79" w:rsidRPr="005D404F" w:rsidRDefault="003E7C79" w:rsidP="003D798D">
      <w:pPr>
        <w:spacing w:line="360" w:lineRule="exact"/>
        <w:ind w:firstLine="720"/>
        <w:rPr>
          <w:color w:val="000000" w:themeColor="text1"/>
          <w:sz w:val="26"/>
          <w:szCs w:val="26"/>
        </w:rPr>
      </w:pPr>
    </w:p>
    <w:p w14:paraId="125F33E3" w14:textId="77777777" w:rsidR="005D404F" w:rsidRPr="005D404F" w:rsidRDefault="005D404F" w:rsidP="003D798D">
      <w:pPr>
        <w:spacing w:line="360" w:lineRule="exact"/>
        <w:outlineLvl w:val="0"/>
        <w:rPr>
          <w:b/>
          <w:color w:val="000000" w:themeColor="text1"/>
          <w:sz w:val="26"/>
          <w:szCs w:val="26"/>
        </w:rPr>
      </w:pPr>
      <w:r w:rsidRPr="005D404F">
        <w:rPr>
          <w:b/>
          <w:color w:val="000000" w:themeColor="text1"/>
          <w:sz w:val="26"/>
          <w:szCs w:val="26"/>
        </w:rPr>
        <w:t>Data Analysis</w:t>
      </w:r>
    </w:p>
    <w:p w14:paraId="2C7EE7FB" w14:textId="08BE0682" w:rsid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As preliminary analyses, the authors examined bivariate correlations among all study variables (see Table 1). </w:t>
      </w:r>
      <w:r w:rsidR="003D4A6B">
        <w:rPr>
          <w:color w:val="000000" w:themeColor="text1"/>
          <w:sz w:val="26"/>
          <w:szCs w:val="26"/>
        </w:rPr>
        <w:t>W</w:t>
      </w:r>
      <w:r w:rsidRPr="005D404F">
        <w:rPr>
          <w:color w:val="000000" w:themeColor="text1"/>
          <w:sz w:val="26"/>
          <w:szCs w:val="26"/>
        </w:rPr>
        <w:t xml:space="preserve">e performed primary analyses using structural equation modeling (SEM) with maximum likelihood estimation procedures to ascertain whether the hypothesized model fits the observed data. Following the two-step modeling procedures outlined by Kline (2015), a confirmatory factor analysis (CFA) was conducted using a measurement model that included all variables prior to testing the hypothesized model. To identify latent constructs, a hybrid structural equation model was operationalized by using all measurement and structural parameters (Stephenson </w:t>
      </w:r>
      <w:r w:rsidR="00D70832">
        <w:rPr>
          <w:color w:val="000000" w:themeColor="text1"/>
          <w:sz w:val="26"/>
          <w:szCs w:val="26"/>
        </w:rPr>
        <w:t>&amp;</w:t>
      </w:r>
      <w:r w:rsidRPr="005D404F">
        <w:rPr>
          <w:color w:val="000000" w:themeColor="text1"/>
          <w:sz w:val="26"/>
          <w:szCs w:val="26"/>
        </w:rPr>
        <w:t xml:space="preserve"> Holbert 2003). Finally, the authors tested all mediated relationships using P</w:t>
      </w:r>
      <w:r w:rsidR="000D5CA8">
        <w:rPr>
          <w:color w:val="000000" w:themeColor="text1"/>
          <w:sz w:val="26"/>
          <w:szCs w:val="26"/>
        </w:rPr>
        <w:t>rocess</w:t>
      </w:r>
      <w:r w:rsidRPr="005D404F">
        <w:rPr>
          <w:color w:val="000000" w:themeColor="text1"/>
          <w:sz w:val="26"/>
          <w:szCs w:val="26"/>
        </w:rPr>
        <w:t xml:space="preserve"> 3.1 to confirm </w:t>
      </w:r>
      <w:r w:rsidR="000D5CA8">
        <w:rPr>
          <w:color w:val="000000" w:themeColor="text1"/>
          <w:sz w:val="26"/>
          <w:szCs w:val="26"/>
        </w:rPr>
        <w:t xml:space="preserve">the </w:t>
      </w:r>
      <w:r w:rsidRPr="005D404F">
        <w:rPr>
          <w:color w:val="000000" w:themeColor="text1"/>
          <w:sz w:val="26"/>
          <w:szCs w:val="26"/>
        </w:rPr>
        <w:t>indirect effects specified in the hypothesized model (Hayes</w:t>
      </w:r>
      <w:r w:rsidR="005D44CA">
        <w:rPr>
          <w:color w:val="000000" w:themeColor="text1"/>
          <w:sz w:val="26"/>
          <w:szCs w:val="26"/>
        </w:rPr>
        <w:t>,</w:t>
      </w:r>
      <w:r w:rsidRPr="005D404F">
        <w:rPr>
          <w:color w:val="000000" w:themeColor="text1"/>
          <w:sz w:val="26"/>
          <w:szCs w:val="26"/>
        </w:rPr>
        <w:t xml:space="preserve"> 2018). Based </w:t>
      </w:r>
      <w:r w:rsidRPr="005D404F">
        <w:rPr>
          <w:color w:val="000000" w:themeColor="text1"/>
          <w:sz w:val="26"/>
          <w:szCs w:val="26"/>
        </w:rPr>
        <w:lastRenderedPageBreak/>
        <w:t>on 10,000 bootstrapped samples, indirect effect coefficients were computed using bias-corrected and accelerated 95% confidence intervals.</w:t>
      </w:r>
    </w:p>
    <w:p w14:paraId="303C0765" w14:textId="77777777" w:rsidR="005D404F" w:rsidRDefault="005D404F" w:rsidP="003D798D">
      <w:pPr>
        <w:spacing w:line="360" w:lineRule="exact"/>
        <w:rPr>
          <w:color w:val="000000" w:themeColor="text1"/>
          <w:sz w:val="26"/>
          <w:szCs w:val="26"/>
        </w:rPr>
      </w:pPr>
    </w:p>
    <w:p w14:paraId="244D190F" w14:textId="54B0A75D" w:rsidR="005D404F" w:rsidRPr="00883B1A" w:rsidRDefault="005D404F" w:rsidP="003D798D">
      <w:pPr>
        <w:spacing w:line="360" w:lineRule="exact"/>
        <w:rPr>
          <w:i/>
          <w:iCs/>
          <w:color w:val="000000" w:themeColor="text1"/>
          <w:sz w:val="26"/>
          <w:szCs w:val="26"/>
        </w:rPr>
      </w:pPr>
      <w:r w:rsidRPr="005D404F">
        <w:rPr>
          <w:b/>
          <w:bCs/>
          <w:color w:val="000000" w:themeColor="text1"/>
          <w:sz w:val="26"/>
          <w:szCs w:val="26"/>
        </w:rPr>
        <w:t>Table 1</w:t>
      </w:r>
      <w:r>
        <w:rPr>
          <w:color w:val="000000" w:themeColor="text1"/>
          <w:sz w:val="26"/>
          <w:szCs w:val="26"/>
        </w:rPr>
        <w:t xml:space="preserve"> </w:t>
      </w:r>
      <w:r w:rsidRPr="005D404F">
        <w:rPr>
          <w:i/>
          <w:iCs/>
          <w:color w:val="000000" w:themeColor="text1"/>
          <w:sz w:val="26"/>
          <w:szCs w:val="26"/>
        </w:rPr>
        <w:t>Bivariate Correlations among Study Variables</w:t>
      </w:r>
    </w:p>
    <w:tbl>
      <w:tblPr>
        <w:tblStyle w:val="TableGrid1"/>
        <w:tblW w:w="9090"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8"/>
        <w:gridCol w:w="455"/>
        <w:gridCol w:w="421"/>
        <w:gridCol w:w="35"/>
        <w:gridCol w:w="455"/>
        <w:gridCol w:w="387"/>
        <w:gridCol w:w="69"/>
        <w:gridCol w:w="456"/>
        <w:gridCol w:w="351"/>
        <w:gridCol w:w="104"/>
        <w:gridCol w:w="456"/>
        <w:gridCol w:w="317"/>
        <w:gridCol w:w="138"/>
        <w:gridCol w:w="456"/>
        <w:gridCol w:w="282"/>
        <w:gridCol w:w="174"/>
        <w:gridCol w:w="455"/>
        <w:gridCol w:w="248"/>
        <w:gridCol w:w="208"/>
        <w:gridCol w:w="455"/>
        <w:gridCol w:w="213"/>
        <w:gridCol w:w="243"/>
        <w:gridCol w:w="456"/>
        <w:gridCol w:w="178"/>
      </w:tblGrid>
      <w:tr w:rsidR="005D404F" w:rsidRPr="00ED53D4" w14:paraId="798A1F03" w14:textId="77777777" w:rsidTr="00796405">
        <w:tc>
          <w:tcPr>
            <w:tcW w:w="2078" w:type="dxa"/>
            <w:tcBorders>
              <w:top w:val="single" w:sz="4" w:space="0" w:color="auto"/>
              <w:bottom w:val="single" w:sz="4" w:space="0" w:color="auto"/>
            </w:tcBorders>
            <w:vAlign w:val="center"/>
          </w:tcPr>
          <w:p w14:paraId="11AD34A4" w14:textId="77777777" w:rsidR="005D404F" w:rsidRPr="00ED53D4" w:rsidRDefault="005D404F" w:rsidP="00796405">
            <w:pPr>
              <w:spacing w:before="100" w:beforeAutospacing="1" w:after="100" w:afterAutospacing="1"/>
              <w:rPr>
                <w:rFonts w:eastAsia="Calibri"/>
                <w:sz w:val="20"/>
                <w:szCs w:val="20"/>
              </w:rPr>
            </w:pPr>
          </w:p>
        </w:tc>
        <w:tc>
          <w:tcPr>
            <w:tcW w:w="876" w:type="dxa"/>
            <w:gridSpan w:val="2"/>
            <w:tcBorders>
              <w:top w:val="single" w:sz="4" w:space="0" w:color="auto"/>
              <w:bottom w:val="single" w:sz="4" w:space="0" w:color="auto"/>
            </w:tcBorders>
            <w:vAlign w:val="center"/>
          </w:tcPr>
          <w:p w14:paraId="3CC93731" w14:textId="77777777" w:rsidR="005D404F" w:rsidRPr="00ED53D4" w:rsidRDefault="005D404F" w:rsidP="00796405">
            <w:pPr>
              <w:spacing w:before="100" w:beforeAutospacing="1" w:after="100" w:afterAutospacing="1"/>
              <w:ind w:hanging="97"/>
              <w:jc w:val="center"/>
              <w:rPr>
                <w:rFonts w:eastAsia="Calibri"/>
                <w:sz w:val="20"/>
                <w:szCs w:val="20"/>
              </w:rPr>
            </w:pPr>
            <w:r w:rsidRPr="00ED53D4">
              <w:rPr>
                <w:rFonts w:eastAsia="Calibri"/>
                <w:sz w:val="20"/>
                <w:szCs w:val="20"/>
              </w:rPr>
              <w:t>1</w:t>
            </w:r>
          </w:p>
        </w:tc>
        <w:tc>
          <w:tcPr>
            <w:tcW w:w="877" w:type="dxa"/>
            <w:gridSpan w:val="3"/>
            <w:tcBorders>
              <w:top w:val="single" w:sz="4" w:space="0" w:color="auto"/>
              <w:bottom w:val="single" w:sz="4" w:space="0" w:color="auto"/>
            </w:tcBorders>
            <w:vAlign w:val="center"/>
          </w:tcPr>
          <w:p w14:paraId="0E5734CF"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2</w:t>
            </w:r>
          </w:p>
        </w:tc>
        <w:tc>
          <w:tcPr>
            <w:tcW w:w="876" w:type="dxa"/>
            <w:gridSpan w:val="3"/>
            <w:tcBorders>
              <w:top w:val="single" w:sz="4" w:space="0" w:color="auto"/>
              <w:bottom w:val="single" w:sz="4" w:space="0" w:color="auto"/>
            </w:tcBorders>
            <w:vAlign w:val="center"/>
          </w:tcPr>
          <w:p w14:paraId="4291B327"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3</w:t>
            </w:r>
          </w:p>
        </w:tc>
        <w:tc>
          <w:tcPr>
            <w:tcW w:w="877" w:type="dxa"/>
            <w:gridSpan w:val="3"/>
            <w:tcBorders>
              <w:top w:val="single" w:sz="4" w:space="0" w:color="auto"/>
              <w:bottom w:val="single" w:sz="4" w:space="0" w:color="auto"/>
            </w:tcBorders>
            <w:vAlign w:val="center"/>
          </w:tcPr>
          <w:p w14:paraId="6A92C3B8"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4</w:t>
            </w:r>
          </w:p>
        </w:tc>
        <w:tc>
          <w:tcPr>
            <w:tcW w:w="876" w:type="dxa"/>
            <w:gridSpan w:val="3"/>
            <w:tcBorders>
              <w:top w:val="single" w:sz="4" w:space="0" w:color="auto"/>
              <w:bottom w:val="single" w:sz="4" w:space="0" w:color="auto"/>
            </w:tcBorders>
            <w:vAlign w:val="center"/>
          </w:tcPr>
          <w:p w14:paraId="1B6B60E8"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5</w:t>
            </w:r>
          </w:p>
        </w:tc>
        <w:tc>
          <w:tcPr>
            <w:tcW w:w="877" w:type="dxa"/>
            <w:gridSpan w:val="3"/>
            <w:tcBorders>
              <w:top w:val="single" w:sz="4" w:space="0" w:color="auto"/>
              <w:bottom w:val="single" w:sz="4" w:space="0" w:color="auto"/>
            </w:tcBorders>
          </w:tcPr>
          <w:p w14:paraId="01716FD0"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6</w:t>
            </w:r>
          </w:p>
        </w:tc>
        <w:tc>
          <w:tcPr>
            <w:tcW w:w="876" w:type="dxa"/>
            <w:gridSpan w:val="3"/>
            <w:tcBorders>
              <w:top w:val="single" w:sz="4" w:space="0" w:color="auto"/>
              <w:bottom w:val="single" w:sz="4" w:space="0" w:color="auto"/>
            </w:tcBorders>
          </w:tcPr>
          <w:p w14:paraId="77DB35A2"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7</w:t>
            </w:r>
          </w:p>
        </w:tc>
        <w:tc>
          <w:tcPr>
            <w:tcW w:w="877" w:type="dxa"/>
            <w:gridSpan w:val="3"/>
            <w:tcBorders>
              <w:top w:val="single" w:sz="4" w:space="0" w:color="auto"/>
              <w:bottom w:val="single" w:sz="4" w:space="0" w:color="auto"/>
            </w:tcBorders>
          </w:tcPr>
          <w:p w14:paraId="2FA57519" w14:textId="77777777" w:rsidR="005D404F" w:rsidRPr="00ED53D4" w:rsidRDefault="005D404F" w:rsidP="00796405">
            <w:pPr>
              <w:spacing w:before="100" w:beforeAutospacing="1" w:after="100" w:afterAutospacing="1"/>
              <w:ind w:right="89"/>
              <w:jc w:val="center"/>
              <w:rPr>
                <w:rFonts w:eastAsia="Calibri"/>
                <w:sz w:val="20"/>
                <w:szCs w:val="20"/>
              </w:rPr>
            </w:pPr>
            <w:r w:rsidRPr="00ED53D4">
              <w:rPr>
                <w:rFonts w:eastAsia="Calibri"/>
                <w:sz w:val="20"/>
                <w:szCs w:val="20"/>
              </w:rPr>
              <w:t>8</w:t>
            </w:r>
          </w:p>
        </w:tc>
      </w:tr>
      <w:tr w:rsidR="005D404F" w:rsidRPr="00ED53D4" w14:paraId="57D99268" w14:textId="77777777" w:rsidTr="00796405">
        <w:trPr>
          <w:trHeight w:val="460"/>
        </w:trPr>
        <w:tc>
          <w:tcPr>
            <w:tcW w:w="2078" w:type="dxa"/>
            <w:tcBorders>
              <w:top w:val="single" w:sz="4" w:space="0" w:color="auto"/>
            </w:tcBorders>
            <w:vAlign w:val="center"/>
          </w:tcPr>
          <w:p w14:paraId="42D4BB9D"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1: Venture Entrepreneurship</w:t>
            </w:r>
          </w:p>
        </w:tc>
        <w:tc>
          <w:tcPr>
            <w:tcW w:w="455" w:type="dxa"/>
            <w:tcBorders>
              <w:top w:val="single" w:sz="4" w:space="0" w:color="auto"/>
            </w:tcBorders>
            <w:vAlign w:val="center"/>
          </w:tcPr>
          <w:p w14:paraId="762E43E2" w14:textId="77777777" w:rsidR="005D404F" w:rsidRPr="00ED53D4" w:rsidRDefault="005D404F" w:rsidP="00796405">
            <w:pPr>
              <w:spacing w:before="100" w:beforeAutospacing="1" w:after="100" w:afterAutospacing="1"/>
              <w:rPr>
                <w:rFonts w:eastAsia="Calibri"/>
                <w:sz w:val="20"/>
                <w:szCs w:val="20"/>
              </w:rPr>
            </w:pPr>
          </w:p>
        </w:tc>
        <w:tc>
          <w:tcPr>
            <w:tcW w:w="456" w:type="dxa"/>
            <w:gridSpan w:val="2"/>
            <w:tcBorders>
              <w:top w:val="single" w:sz="4" w:space="0" w:color="auto"/>
            </w:tcBorders>
            <w:vAlign w:val="center"/>
          </w:tcPr>
          <w:p w14:paraId="67EF2ABD" w14:textId="77777777" w:rsidR="005D404F" w:rsidRPr="00ED53D4" w:rsidRDefault="005D404F" w:rsidP="00796405">
            <w:pPr>
              <w:spacing w:before="100" w:beforeAutospacing="1" w:after="100" w:afterAutospacing="1"/>
              <w:rPr>
                <w:rFonts w:eastAsia="Calibri"/>
                <w:sz w:val="20"/>
                <w:szCs w:val="20"/>
              </w:rPr>
            </w:pPr>
          </w:p>
        </w:tc>
        <w:tc>
          <w:tcPr>
            <w:tcW w:w="455" w:type="dxa"/>
            <w:tcBorders>
              <w:top w:val="single" w:sz="4" w:space="0" w:color="auto"/>
            </w:tcBorders>
            <w:vAlign w:val="center"/>
          </w:tcPr>
          <w:p w14:paraId="5D477564" w14:textId="77777777" w:rsidR="005D404F" w:rsidRPr="00ED53D4" w:rsidRDefault="005D404F" w:rsidP="00796405">
            <w:pPr>
              <w:spacing w:before="100" w:beforeAutospacing="1" w:after="100" w:afterAutospacing="1"/>
              <w:rPr>
                <w:rFonts w:eastAsia="Calibri"/>
                <w:sz w:val="20"/>
                <w:szCs w:val="20"/>
              </w:rPr>
            </w:pPr>
          </w:p>
        </w:tc>
        <w:tc>
          <w:tcPr>
            <w:tcW w:w="456" w:type="dxa"/>
            <w:gridSpan w:val="2"/>
            <w:tcBorders>
              <w:top w:val="single" w:sz="4" w:space="0" w:color="auto"/>
            </w:tcBorders>
            <w:vAlign w:val="center"/>
          </w:tcPr>
          <w:p w14:paraId="196F6A47" w14:textId="77777777" w:rsidR="005D404F" w:rsidRPr="00ED53D4" w:rsidRDefault="005D404F" w:rsidP="00796405">
            <w:pPr>
              <w:spacing w:before="100" w:beforeAutospacing="1" w:after="100" w:afterAutospacing="1"/>
              <w:rPr>
                <w:rFonts w:eastAsia="Calibri"/>
                <w:sz w:val="20"/>
                <w:szCs w:val="20"/>
              </w:rPr>
            </w:pPr>
          </w:p>
        </w:tc>
        <w:tc>
          <w:tcPr>
            <w:tcW w:w="456" w:type="dxa"/>
            <w:tcBorders>
              <w:top w:val="single" w:sz="4" w:space="0" w:color="auto"/>
            </w:tcBorders>
            <w:vAlign w:val="center"/>
          </w:tcPr>
          <w:p w14:paraId="624CDD50" w14:textId="77777777" w:rsidR="005D404F" w:rsidRPr="00ED53D4" w:rsidRDefault="005D404F" w:rsidP="00796405">
            <w:pPr>
              <w:spacing w:before="100" w:beforeAutospacing="1" w:after="100" w:afterAutospacing="1"/>
              <w:rPr>
                <w:rFonts w:eastAsia="Calibri"/>
                <w:sz w:val="20"/>
                <w:szCs w:val="20"/>
              </w:rPr>
            </w:pPr>
          </w:p>
        </w:tc>
        <w:tc>
          <w:tcPr>
            <w:tcW w:w="455" w:type="dxa"/>
            <w:gridSpan w:val="2"/>
            <w:tcBorders>
              <w:top w:val="single" w:sz="4" w:space="0" w:color="auto"/>
            </w:tcBorders>
            <w:vAlign w:val="center"/>
          </w:tcPr>
          <w:p w14:paraId="39D336C1" w14:textId="77777777" w:rsidR="005D404F" w:rsidRPr="00ED53D4" w:rsidRDefault="005D404F" w:rsidP="00796405">
            <w:pPr>
              <w:spacing w:before="100" w:beforeAutospacing="1" w:after="100" w:afterAutospacing="1"/>
              <w:rPr>
                <w:rFonts w:eastAsia="Calibri"/>
                <w:sz w:val="20"/>
                <w:szCs w:val="20"/>
              </w:rPr>
            </w:pPr>
          </w:p>
        </w:tc>
        <w:tc>
          <w:tcPr>
            <w:tcW w:w="456" w:type="dxa"/>
            <w:tcBorders>
              <w:top w:val="single" w:sz="4" w:space="0" w:color="auto"/>
            </w:tcBorders>
            <w:vAlign w:val="center"/>
          </w:tcPr>
          <w:p w14:paraId="76E86B24" w14:textId="77777777" w:rsidR="005D404F" w:rsidRPr="00ED53D4" w:rsidRDefault="005D404F" w:rsidP="00796405">
            <w:pPr>
              <w:spacing w:before="100" w:beforeAutospacing="1" w:after="100" w:afterAutospacing="1"/>
              <w:jc w:val="right"/>
              <w:rPr>
                <w:rFonts w:eastAsia="Calibri"/>
                <w:sz w:val="20"/>
                <w:szCs w:val="20"/>
              </w:rPr>
            </w:pPr>
          </w:p>
        </w:tc>
        <w:tc>
          <w:tcPr>
            <w:tcW w:w="455" w:type="dxa"/>
            <w:gridSpan w:val="2"/>
            <w:tcBorders>
              <w:top w:val="single" w:sz="4" w:space="0" w:color="auto"/>
            </w:tcBorders>
            <w:vAlign w:val="center"/>
          </w:tcPr>
          <w:p w14:paraId="4D634CE6" w14:textId="77777777" w:rsidR="005D404F" w:rsidRPr="00ED53D4" w:rsidRDefault="005D404F" w:rsidP="00796405">
            <w:pPr>
              <w:spacing w:before="100" w:beforeAutospacing="1" w:after="100" w:afterAutospacing="1"/>
              <w:rPr>
                <w:rFonts w:eastAsia="Calibri"/>
                <w:sz w:val="20"/>
                <w:szCs w:val="20"/>
              </w:rPr>
            </w:pPr>
          </w:p>
        </w:tc>
        <w:tc>
          <w:tcPr>
            <w:tcW w:w="456" w:type="dxa"/>
            <w:tcBorders>
              <w:top w:val="single" w:sz="4" w:space="0" w:color="auto"/>
            </w:tcBorders>
            <w:vAlign w:val="center"/>
          </w:tcPr>
          <w:p w14:paraId="7589E11A" w14:textId="77777777" w:rsidR="005D404F" w:rsidRPr="00ED53D4" w:rsidRDefault="005D404F" w:rsidP="00796405">
            <w:pPr>
              <w:spacing w:before="100" w:beforeAutospacing="1" w:after="100" w:afterAutospacing="1"/>
              <w:jc w:val="right"/>
              <w:rPr>
                <w:rFonts w:eastAsia="Calibri"/>
                <w:sz w:val="20"/>
                <w:szCs w:val="20"/>
              </w:rPr>
            </w:pPr>
          </w:p>
        </w:tc>
        <w:tc>
          <w:tcPr>
            <w:tcW w:w="456" w:type="dxa"/>
            <w:gridSpan w:val="2"/>
            <w:tcBorders>
              <w:top w:val="single" w:sz="4" w:space="0" w:color="auto"/>
            </w:tcBorders>
            <w:vAlign w:val="center"/>
          </w:tcPr>
          <w:p w14:paraId="458DA293" w14:textId="77777777" w:rsidR="005D404F" w:rsidRPr="00ED53D4" w:rsidRDefault="005D404F" w:rsidP="00796405">
            <w:pPr>
              <w:spacing w:before="100" w:beforeAutospacing="1" w:after="100" w:afterAutospacing="1"/>
              <w:rPr>
                <w:rFonts w:eastAsia="Calibri"/>
                <w:sz w:val="20"/>
                <w:szCs w:val="20"/>
              </w:rPr>
            </w:pPr>
          </w:p>
        </w:tc>
        <w:tc>
          <w:tcPr>
            <w:tcW w:w="455" w:type="dxa"/>
            <w:tcBorders>
              <w:top w:val="single" w:sz="4" w:space="0" w:color="auto"/>
            </w:tcBorders>
            <w:vAlign w:val="center"/>
          </w:tcPr>
          <w:p w14:paraId="65A2AC41"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tcBorders>
              <w:top w:val="single" w:sz="4" w:space="0" w:color="auto"/>
            </w:tcBorders>
            <w:vAlign w:val="center"/>
          </w:tcPr>
          <w:p w14:paraId="2CB72510" w14:textId="77777777" w:rsidR="005D404F" w:rsidRPr="00ED53D4" w:rsidRDefault="005D404F" w:rsidP="00796405">
            <w:pPr>
              <w:spacing w:before="100" w:beforeAutospacing="1" w:after="100" w:afterAutospacing="1"/>
              <w:jc w:val="center"/>
              <w:rPr>
                <w:rFonts w:eastAsia="Calibri"/>
                <w:sz w:val="20"/>
                <w:szCs w:val="20"/>
              </w:rPr>
            </w:pPr>
          </w:p>
        </w:tc>
        <w:tc>
          <w:tcPr>
            <w:tcW w:w="455" w:type="dxa"/>
            <w:tcBorders>
              <w:top w:val="single" w:sz="4" w:space="0" w:color="auto"/>
            </w:tcBorders>
            <w:vAlign w:val="center"/>
          </w:tcPr>
          <w:p w14:paraId="09159C6D"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tcBorders>
              <w:top w:val="single" w:sz="4" w:space="0" w:color="auto"/>
            </w:tcBorders>
            <w:vAlign w:val="center"/>
          </w:tcPr>
          <w:p w14:paraId="1D1EAB43" w14:textId="77777777" w:rsidR="005D404F" w:rsidRPr="00ED53D4" w:rsidRDefault="005D404F" w:rsidP="00796405">
            <w:pPr>
              <w:spacing w:before="100" w:beforeAutospacing="1" w:after="100" w:afterAutospacing="1"/>
              <w:jc w:val="center"/>
              <w:rPr>
                <w:rFonts w:eastAsia="Calibri"/>
                <w:sz w:val="20"/>
                <w:szCs w:val="20"/>
              </w:rPr>
            </w:pPr>
          </w:p>
        </w:tc>
        <w:tc>
          <w:tcPr>
            <w:tcW w:w="456" w:type="dxa"/>
            <w:tcBorders>
              <w:top w:val="single" w:sz="4" w:space="0" w:color="auto"/>
            </w:tcBorders>
            <w:vAlign w:val="center"/>
          </w:tcPr>
          <w:p w14:paraId="3C9CDC84" w14:textId="77777777" w:rsidR="005D404F" w:rsidRPr="00ED53D4" w:rsidRDefault="005D404F" w:rsidP="00796405">
            <w:pPr>
              <w:spacing w:before="100" w:beforeAutospacing="1" w:after="100" w:afterAutospacing="1"/>
              <w:jc w:val="center"/>
              <w:rPr>
                <w:rFonts w:eastAsia="Calibri"/>
                <w:sz w:val="20"/>
                <w:szCs w:val="20"/>
              </w:rPr>
            </w:pPr>
          </w:p>
        </w:tc>
        <w:tc>
          <w:tcPr>
            <w:tcW w:w="178" w:type="dxa"/>
            <w:tcBorders>
              <w:top w:val="single" w:sz="4" w:space="0" w:color="auto"/>
            </w:tcBorders>
            <w:vAlign w:val="center"/>
          </w:tcPr>
          <w:p w14:paraId="68C4901D"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25FBE55D" w14:textId="77777777" w:rsidTr="00796405">
        <w:trPr>
          <w:trHeight w:val="460"/>
        </w:trPr>
        <w:tc>
          <w:tcPr>
            <w:tcW w:w="2078" w:type="dxa"/>
            <w:vAlign w:val="center"/>
          </w:tcPr>
          <w:p w14:paraId="50D292DF"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2: Community Engagement</w:t>
            </w:r>
          </w:p>
        </w:tc>
        <w:tc>
          <w:tcPr>
            <w:tcW w:w="455" w:type="dxa"/>
            <w:vAlign w:val="center"/>
          </w:tcPr>
          <w:p w14:paraId="39594EDA"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.15</w:t>
            </w:r>
          </w:p>
        </w:tc>
        <w:tc>
          <w:tcPr>
            <w:tcW w:w="456" w:type="dxa"/>
            <w:gridSpan w:val="2"/>
            <w:vAlign w:val="center"/>
          </w:tcPr>
          <w:p w14:paraId="3232D2DE"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62D06809" w14:textId="77777777" w:rsidR="005D404F" w:rsidRPr="00ED53D4" w:rsidRDefault="005D404F" w:rsidP="00796405">
            <w:pPr>
              <w:spacing w:before="100" w:beforeAutospacing="1" w:after="100" w:afterAutospacing="1"/>
              <w:rPr>
                <w:rFonts w:eastAsia="Calibri"/>
                <w:sz w:val="20"/>
                <w:szCs w:val="20"/>
              </w:rPr>
            </w:pPr>
          </w:p>
        </w:tc>
        <w:tc>
          <w:tcPr>
            <w:tcW w:w="456" w:type="dxa"/>
            <w:gridSpan w:val="2"/>
            <w:vAlign w:val="center"/>
          </w:tcPr>
          <w:p w14:paraId="703415DB"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193764AD" w14:textId="77777777" w:rsidR="005D404F" w:rsidRPr="00ED53D4" w:rsidRDefault="005D404F" w:rsidP="00796405">
            <w:pPr>
              <w:spacing w:before="100" w:beforeAutospacing="1" w:after="100" w:afterAutospacing="1"/>
              <w:rPr>
                <w:rFonts w:eastAsia="Calibri"/>
                <w:sz w:val="20"/>
                <w:szCs w:val="20"/>
              </w:rPr>
            </w:pPr>
          </w:p>
        </w:tc>
        <w:tc>
          <w:tcPr>
            <w:tcW w:w="455" w:type="dxa"/>
            <w:gridSpan w:val="2"/>
            <w:vAlign w:val="center"/>
          </w:tcPr>
          <w:p w14:paraId="7D1E0CE5"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04E1BB69" w14:textId="77777777" w:rsidR="005D404F" w:rsidRPr="00ED53D4" w:rsidRDefault="005D404F" w:rsidP="00796405">
            <w:pPr>
              <w:spacing w:before="100" w:beforeAutospacing="1" w:after="100" w:afterAutospacing="1"/>
              <w:jc w:val="right"/>
              <w:rPr>
                <w:rFonts w:eastAsia="Calibri"/>
                <w:sz w:val="20"/>
                <w:szCs w:val="20"/>
              </w:rPr>
            </w:pPr>
          </w:p>
        </w:tc>
        <w:tc>
          <w:tcPr>
            <w:tcW w:w="455" w:type="dxa"/>
            <w:gridSpan w:val="2"/>
            <w:vAlign w:val="center"/>
          </w:tcPr>
          <w:p w14:paraId="62DF5554"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2CD95B79" w14:textId="77777777" w:rsidR="005D404F" w:rsidRPr="00ED53D4" w:rsidRDefault="005D404F" w:rsidP="00796405">
            <w:pPr>
              <w:spacing w:before="100" w:beforeAutospacing="1" w:after="100" w:afterAutospacing="1"/>
              <w:jc w:val="right"/>
              <w:rPr>
                <w:rFonts w:eastAsia="Calibri"/>
                <w:sz w:val="20"/>
                <w:szCs w:val="20"/>
              </w:rPr>
            </w:pPr>
          </w:p>
        </w:tc>
        <w:tc>
          <w:tcPr>
            <w:tcW w:w="456" w:type="dxa"/>
            <w:gridSpan w:val="2"/>
            <w:vAlign w:val="center"/>
          </w:tcPr>
          <w:p w14:paraId="2996F046" w14:textId="77777777" w:rsidR="005D404F" w:rsidRPr="00ED53D4" w:rsidRDefault="005D404F" w:rsidP="00796405">
            <w:pPr>
              <w:spacing w:before="100" w:beforeAutospacing="1" w:after="100" w:afterAutospacing="1"/>
              <w:rPr>
                <w:rFonts w:eastAsia="Calibri"/>
                <w:sz w:val="20"/>
                <w:szCs w:val="20"/>
              </w:rPr>
            </w:pPr>
          </w:p>
        </w:tc>
        <w:tc>
          <w:tcPr>
            <w:tcW w:w="455" w:type="dxa"/>
            <w:vAlign w:val="center"/>
          </w:tcPr>
          <w:p w14:paraId="1E8C7391"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0D3A35C1" w14:textId="77777777" w:rsidR="005D404F" w:rsidRPr="00ED53D4" w:rsidRDefault="005D404F" w:rsidP="00796405">
            <w:pPr>
              <w:spacing w:before="100" w:beforeAutospacing="1" w:after="100" w:afterAutospacing="1"/>
              <w:jc w:val="center"/>
              <w:rPr>
                <w:rFonts w:eastAsia="Calibri"/>
                <w:sz w:val="20"/>
                <w:szCs w:val="20"/>
              </w:rPr>
            </w:pPr>
          </w:p>
        </w:tc>
        <w:tc>
          <w:tcPr>
            <w:tcW w:w="455" w:type="dxa"/>
            <w:vAlign w:val="center"/>
          </w:tcPr>
          <w:p w14:paraId="0D2CE9CF"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0F1262A0"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4F5E3EFC" w14:textId="77777777" w:rsidR="005D404F" w:rsidRPr="00ED53D4" w:rsidRDefault="005D404F" w:rsidP="00796405">
            <w:pPr>
              <w:spacing w:before="100" w:beforeAutospacing="1" w:after="100" w:afterAutospacing="1"/>
              <w:jc w:val="center"/>
              <w:rPr>
                <w:rFonts w:eastAsia="Calibri"/>
                <w:sz w:val="20"/>
                <w:szCs w:val="20"/>
              </w:rPr>
            </w:pPr>
          </w:p>
        </w:tc>
        <w:tc>
          <w:tcPr>
            <w:tcW w:w="178" w:type="dxa"/>
            <w:vAlign w:val="center"/>
          </w:tcPr>
          <w:p w14:paraId="6DA31F7D"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4724709D" w14:textId="77777777" w:rsidTr="00796405">
        <w:trPr>
          <w:trHeight w:val="460"/>
        </w:trPr>
        <w:tc>
          <w:tcPr>
            <w:tcW w:w="2078" w:type="dxa"/>
            <w:vAlign w:val="center"/>
          </w:tcPr>
          <w:p w14:paraId="4B9AEA70"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3: Economic Performance</w:t>
            </w:r>
          </w:p>
        </w:tc>
        <w:tc>
          <w:tcPr>
            <w:tcW w:w="455" w:type="dxa"/>
            <w:vAlign w:val="center"/>
          </w:tcPr>
          <w:p w14:paraId="1120B9BC"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.35</w:t>
            </w:r>
          </w:p>
        </w:tc>
        <w:tc>
          <w:tcPr>
            <w:tcW w:w="456" w:type="dxa"/>
            <w:gridSpan w:val="2"/>
            <w:vAlign w:val="center"/>
          </w:tcPr>
          <w:p w14:paraId="2F821C1E"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2D7D74EE"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.25</w:t>
            </w:r>
          </w:p>
        </w:tc>
        <w:tc>
          <w:tcPr>
            <w:tcW w:w="456" w:type="dxa"/>
            <w:gridSpan w:val="2"/>
            <w:vAlign w:val="center"/>
          </w:tcPr>
          <w:p w14:paraId="40FB939F" w14:textId="77777777" w:rsidR="005D404F" w:rsidRPr="00ED53D4" w:rsidRDefault="005D404F" w:rsidP="00796405">
            <w:pPr>
              <w:spacing w:before="100" w:beforeAutospacing="1" w:after="100" w:afterAutospacing="1"/>
              <w:jc w:val="both"/>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0E5B0757" w14:textId="77777777" w:rsidR="005D404F" w:rsidRPr="00ED53D4" w:rsidRDefault="005D404F" w:rsidP="00796405">
            <w:pPr>
              <w:spacing w:before="100" w:beforeAutospacing="1" w:after="100" w:afterAutospacing="1"/>
              <w:rPr>
                <w:rFonts w:eastAsia="Calibri"/>
                <w:sz w:val="20"/>
                <w:szCs w:val="20"/>
              </w:rPr>
            </w:pPr>
          </w:p>
        </w:tc>
        <w:tc>
          <w:tcPr>
            <w:tcW w:w="455" w:type="dxa"/>
            <w:gridSpan w:val="2"/>
            <w:vAlign w:val="center"/>
          </w:tcPr>
          <w:p w14:paraId="55356082"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7BC43523" w14:textId="77777777" w:rsidR="005D404F" w:rsidRPr="00ED53D4" w:rsidRDefault="005D404F" w:rsidP="00796405">
            <w:pPr>
              <w:spacing w:before="100" w:beforeAutospacing="1" w:after="100" w:afterAutospacing="1"/>
              <w:jc w:val="right"/>
              <w:rPr>
                <w:rFonts w:eastAsia="Calibri"/>
                <w:sz w:val="20"/>
                <w:szCs w:val="20"/>
              </w:rPr>
            </w:pPr>
          </w:p>
        </w:tc>
        <w:tc>
          <w:tcPr>
            <w:tcW w:w="455" w:type="dxa"/>
            <w:gridSpan w:val="2"/>
            <w:vAlign w:val="center"/>
          </w:tcPr>
          <w:p w14:paraId="31377EB8"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39052E30" w14:textId="77777777" w:rsidR="005D404F" w:rsidRPr="00ED53D4" w:rsidRDefault="005D404F" w:rsidP="00796405">
            <w:pPr>
              <w:spacing w:before="100" w:beforeAutospacing="1" w:after="100" w:afterAutospacing="1"/>
              <w:jc w:val="right"/>
              <w:rPr>
                <w:rFonts w:eastAsia="Calibri"/>
                <w:sz w:val="20"/>
                <w:szCs w:val="20"/>
              </w:rPr>
            </w:pPr>
          </w:p>
        </w:tc>
        <w:tc>
          <w:tcPr>
            <w:tcW w:w="456" w:type="dxa"/>
            <w:gridSpan w:val="2"/>
            <w:vAlign w:val="center"/>
          </w:tcPr>
          <w:p w14:paraId="16C9BD02" w14:textId="77777777" w:rsidR="005D404F" w:rsidRPr="00ED53D4" w:rsidRDefault="005D404F" w:rsidP="00796405">
            <w:pPr>
              <w:spacing w:before="100" w:beforeAutospacing="1" w:after="100" w:afterAutospacing="1"/>
              <w:rPr>
                <w:rFonts w:eastAsia="Calibri"/>
                <w:sz w:val="20"/>
                <w:szCs w:val="20"/>
              </w:rPr>
            </w:pPr>
          </w:p>
        </w:tc>
        <w:tc>
          <w:tcPr>
            <w:tcW w:w="455" w:type="dxa"/>
            <w:vAlign w:val="center"/>
          </w:tcPr>
          <w:p w14:paraId="5464B9D6"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373A24DA" w14:textId="77777777" w:rsidR="005D404F" w:rsidRPr="00ED53D4" w:rsidRDefault="005D404F" w:rsidP="00796405">
            <w:pPr>
              <w:spacing w:before="100" w:beforeAutospacing="1" w:after="100" w:afterAutospacing="1"/>
              <w:jc w:val="center"/>
              <w:rPr>
                <w:rFonts w:eastAsia="Calibri"/>
                <w:sz w:val="20"/>
                <w:szCs w:val="20"/>
              </w:rPr>
            </w:pPr>
          </w:p>
        </w:tc>
        <w:tc>
          <w:tcPr>
            <w:tcW w:w="455" w:type="dxa"/>
            <w:vAlign w:val="center"/>
          </w:tcPr>
          <w:p w14:paraId="4CA49E6E"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625EB6A1"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66912211" w14:textId="77777777" w:rsidR="005D404F" w:rsidRPr="00ED53D4" w:rsidRDefault="005D404F" w:rsidP="00796405">
            <w:pPr>
              <w:spacing w:before="100" w:beforeAutospacing="1" w:after="100" w:afterAutospacing="1"/>
              <w:jc w:val="center"/>
              <w:rPr>
                <w:rFonts w:eastAsia="Calibri"/>
                <w:sz w:val="20"/>
                <w:szCs w:val="20"/>
              </w:rPr>
            </w:pPr>
          </w:p>
        </w:tc>
        <w:tc>
          <w:tcPr>
            <w:tcW w:w="178" w:type="dxa"/>
            <w:vAlign w:val="center"/>
          </w:tcPr>
          <w:p w14:paraId="68D4CF5F"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2546376D" w14:textId="77777777" w:rsidTr="00796405">
        <w:trPr>
          <w:trHeight w:val="460"/>
        </w:trPr>
        <w:tc>
          <w:tcPr>
            <w:tcW w:w="2078" w:type="dxa"/>
            <w:vAlign w:val="center"/>
          </w:tcPr>
          <w:p w14:paraId="5C010F99"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 xml:space="preserve">4: </w:t>
            </w:r>
            <w:r>
              <w:rPr>
                <w:rFonts w:eastAsia="Calibri"/>
                <w:sz w:val="20"/>
                <w:szCs w:val="20"/>
              </w:rPr>
              <w:t>HRM</w:t>
            </w:r>
            <w:r>
              <w:rPr>
                <w:rFonts w:eastAsia="Calibri"/>
                <w:sz w:val="20"/>
                <w:szCs w:val="20"/>
              </w:rPr>
              <w:br/>
            </w:r>
            <w:r w:rsidRPr="00ED53D4">
              <w:rPr>
                <w:rFonts w:eastAsia="Calibri"/>
                <w:sz w:val="20"/>
                <w:szCs w:val="20"/>
              </w:rPr>
              <w:t>Performance</w:t>
            </w:r>
          </w:p>
        </w:tc>
        <w:tc>
          <w:tcPr>
            <w:tcW w:w="455" w:type="dxa"/>
            <w:vAlign w:val="center"/>
          </w:tcPr>
          <w:p w14:paraId="2FC0553F"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.27</w:t>
            </w:r>
          </w:p>
        </w:tc>
        <w:tc>
          <w:tcPr>
            <w:tcW w:w="456" w:type="dxa"/>
            <w:gridSpan w:val="2"/>
            <w:vAlign w:val="center"/>
          </w:tcPr>
          <w:p w14:paraId="0093249D"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27F03C88"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.18</w:t>
            </w:r>
          </w:p>
        </w:tc>
        <w:tc>
          <w:tcPr>
            <w:tcW w:w="456" w:type="dxa"/>
            <w:gridSpan w:val="2"/>
            <w:vAlign w:val="center"/>
          </w:tcPr>
          <w:p w14:paraId="464EE84D" w14:textId="77777777" w:rsidR="005D404F" w:rsidRPr="00ED53D4" w:rsidRDefault="005D404F" w:rsidP="00796405">
            <w:pPr>
              <w:spacing w:before="100" w:beforeAutospacing="1" w:after="100" w:afterAutospacing="1"/>
              <w:jc w:val="both"/>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5C32AE78"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.50</w:t>
            </w:r>
          </w:p>
        </w:tc>
        <w:tc>
          <w:tcPr>
            <w:tcW w:w="455" w:type="dxa"/>
            <w:gridSpan w:val="2"/>
            <w:vAlign w:val="center"/>
          </w:tcPr>
          <w:p w14:paraId="1F5C27AF"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2D6B223E" w14:textId="77777777" w:rsidR="005D404F" w:rsidRPr="00ED53D4" w:rsidRDefault="005D404F" w:rsidP="00796405">
            <w:pPr>
              <w:spacing w:before="100" w:beforeAutospacing="1" w:after="100" w:afterAutospacing="1"/>
              <w:jc w:val="right"/>
              <w:rPr>
                <w:rFonts w:eastAsia="Calibri"/>
                <w:sz w:val="20"/>
                <w:szCs w:val="20"/>
              </w:rPr>
            </w:pPr>
          </w:p>
        </w:tc>
        <w:tc>
          <w:tcPr>
            <w:tcW w:w="455" w:type="dxa"/>
            <w:gridSpan w:val="2"/>
            <w:vAlign w:val="center"/>
          </w:tcPr>
          <w:p w14:paraId="020D6ACF"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57C74936" w14:textId="77777777" w:rsidR="005D404F" w:rsidRPr="00ED53D4" w:rsidRDefault="005D404F" w:rsidP="00796405">
            <w:pPr>
              <w:spacing w:before="100" w:beforeAutospacing="1" w:after="100" w:afterAutospacing="1"/>
              <w:jc w:val="right"/>
              <w:rPr>
                <w:rFonts w:eastAsia="Calibri"/>
                <w:sz w:val="20"/>
                <w:szCs w:val="20"/>
              </w:rPr>
            </w:pPr>
          </w:p>
        </w:tc>
        <w:tc>
          <w:tcPr>
            <w:tcW w:w="456" w:type="dxa"/>
            <w:gridSpan w:val="2"/>
            <w:vAlign w:val="center"/>
          </w:tcPr>
          <w:p w14:paraId="13507770" w14:textId="77777777" w:rsidR="005D404F" w:rsidRPr="00ED53D4" w:rsidRDefault="005D404F" w:rsidP="00796405">
            <w:pPr>
              <w:spacing w:before="100" w:beforeAutospacing="1" w:after="100" w:afterAutospacing="1"/>
              <w:rPr>
                <w:rFonts w:eastAsia="Calibri"/>
                <w:sz w:val="20"/>
                <w:szCs w:val="20"/>
              </w:rPr>
            </w:pPr>
          </w:p>
        </w:tc>
        <w:tc>
          <w:tcPr>
            <w:tcW w:w="455" w:type="dxa"/>
            <w:vAlign w:val="center"/>
          </w:tcPr>
          <w:p w14:paraId="1102AD80"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2EC6C89D" w14:textId="77777777" w:rsidR="005D404F" w:rsidRPr="00ED53D4" w:rsidRDefault="005D404F" w:rsidP="00796405">
            <w:pPr>
              <w:spacing w:before="100" w:beforeAutospacing="1" w:after="100" w:afterAutospacing="1"/>
              <w:jc w:val="center"/>
              <w:rPr>
                <w:rFonts w:eastAsia="Calibri"/>
                <w:sz w:val="20"/>
                <w:szCs w:val="20"/>
              </w:rPr>
            </w:pPr>
          </w:p>
        </w:tc>
        <w:tc>
          <w:tcPr>
            <w:tcW w:w="455" w:type="dxa"/>
            <w:vAlign w:val="center"/>
          </w:tcPr>
          <w:p w14:paraId="1B0B02F5"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107D3544"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2E713763" w14:textId="77777777" w:rsidR="005D404F" w:rsidRPr="00ED53D4" w:rsidRDefault="005D404F" w:rsidP="00796405">
            <w:pPr>
              <w:spacing w:before="100" w:beforeAutospacing="1" w:after="100" w:afterAutospacing="1"/>
              <w:jc w:val="center"/>
              <w:rPr>
                <w:rFonts w:eastAsia="Calibri"/>
                <w:sz w:val="20"/>
                <w:szCs w:val="20"/>
              </w:rPr>
            </w:pPr>
          </w:p>
        </w:tc>
        <w:tc>
          <w:tcPr>
            <w:tcW w:w="178" w:type="dxa"/>
            <w:vAlign w:val="center"/>
          </w:tcPr>
          <w:p w14:paraId="4866A7F5"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1B5C54A6" w14:textId="77777777" w:rsidTr="00796405">
        <w:trPr>
          <w:trHeight w:val="460"/>
        </w:trPr>
        <w:tc>
          <w:tcPr>
            <w:tcW w:w="2078" w:type="dxa"/>
            <w:vAlign w:val="center"/>
          </w:tcPr>
          <w:p w14:paraId="11C906C6"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 xml:space="preserve">5: </w:t>
            </w:r>
            <w:r>
              <w:rPr>
                <w:rFonts w:eastAsia="Calibri"/>
                <w:sz w:val="20"/>
                <w:szCs w:val="20"/>
              </w:rPr>
              <w:t>Social</w:t>
            </w:r>
            <w:r>
              <w:rPr>
                <w:rFonts w:eastAsia="Calibri"/>
                <w:sz w:val="20"/>
                <w:szCs w:val="20"/>
              </w:rPr>
              <w:br/>
            </w:r>
            <w:r w:rsidRPr="00ED53D4">
              <w:rPr>
                <w:rFonts w:eastAsia="Calibri"/>
                <w:sz w:val="20"/>
                <w:szCs w:val="20"/>
              </w:rPr>
              <w:t>Performance</w:t>
            </w:r>
          </w:p>
        </w:tc>
        <w:tc>
          <w:tcPr>
            <w:tcW w:w="455" w:type="dxa"/>
            <w:vAlign w:val="center"/>
          </w:tcPr>
          <w:p w14:paraId="681599EB"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.21</w:t>
            </w:r>
          </w:p>
        </w:tc>
        <w:tc>
          <w:tcPr>
            <w:tcW w:w="456" w:type="dxa"/>
            <w:gridSpan w:val="2"/>
            <w:vAlign w:val="center"/>
          </w:tcPr>
          <w:p w14:paraId="1FBEAADC"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70AD6F45"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.61</w:t>
            </w:r>
          </w:p>
        </w:tc>
        <w:tc>
          <w:tcPr>
            <w:tcW w:w="456" w:type="dxa"/>
            <w:gridSpan w:val="2"/>
            <w:vAlign w:val="center"/>
          </w:tcPr>
          <w:p w14:paraId="4892907E" w14:textId="77777777" w:rsidR="005D404F" w:rsidRPr="00ED53D4" w:rsidRDefault="005D404F" w:rsidP="00796405">
            <w:pPr>
              <w:spacing w:before="100" w:beforeAutospacing="1" w:after="100" w:afterAutospacing="1"/>
              <w:jc w:val="both"/>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39BE174D"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.34</w:t>
            </w:r>
          </w:p>
        </w:tc>
        <w:tc>
          <w:tcPr>
            <w:tcW w:w="455" w:type="dxa"/>
            <w:gridSpan w:val="2"/>
            <w:vAlign w:val="center"/>
          </w:tcPr>
          <w:p w14:paraId="4C90C388"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68AA1B16"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.38</w:t>
            </w:r>
          </w:p>
        </w:tc>
        <w:tc>
          <w:tcPr>
            <w:tcW w:w="455" w:type="dxa"/>
            <w:gridSpan w:val="2"/>
            <w:vAlign w:val="center"/>
          </w:tcPr>
          <w:p w14:paraId="60DDFD4C"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3F4B3270" w14:textId="77777777" w:rsidR="005D404F" w:rsidRPr="00ED53D4" w:rsidRDefault="005D404F" w:rsidP="00796405">
            <w:pPr>
              <w:spacing w:before="100" w:beforeAutospacing="1" w:after="100" w:afterAutospacing="1"/>
              <w:jc w:val="right"/>
              <w:rPr>
                <w:rFonts w:eastAsia="Calibri"/>
                <w:sz w:val="20"/>
                <w:szCs w:val="20"/>
              </w:rPr>
            </w:pPr>
          </w:p>
        </w:tc>
        <w:tc>
          <w:tcPr>
            <w:tcW w:w="456" w:type="dxa"/>
            <w:gridSpan w:val="2"/>
            <w:vAlign w:val="center"/>
          </w:tcPr>
          <w:p w14:paraId="42DAC6C2" w14:textId="77777777" w:rsidR="005D404F" w:rsidRPr="00ED53D4" w:rsidRDefault="005D404F" w:rsidP="00796405">
            <w:pPr>
              <w:spacing w:before="100" w:beforeAutospacing="1" w:after="100" w:afterAutospacing="1"/>
              <w:rPr>
                <w:rFonts w:eastAsia="Calibri"/>
                <w:sz w:val="20"/>
                <w:szCs w:val="20"/>
              </w:rPr>
            </w:pPr>
          </w:p>
        </w:tc>
        <w:tc>
          <w:tcPr>
            <w:tcW w:w="455" w:type="dxa"/>
            <w:vAlign w:val="center"/>
          </w:tcPr>
          <w:p w14:paraId="5E07D2AC"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6D29F449" w14:textId="77777777" w:rsidR="005D404F" w:rsidRPr="00ED53D4" w:rsidRDefault="005D404F" w:rsidP="00796405">
            <w:pPr>
              <w:spacing w:before="100" w:beforeAutospacing="1" w:after="100" w:afterAutospacing="1"/>
              <w:jc w:val="center"/>
              <w:rPr>
                <w:rFonts w:eastAsia="Calibri"/>
                <w:sz w:val="20"/>
                <w:szCs w:val="20"/>
              </w:rPr>
            </w:pPr>
          </w:p>
        </w:tc>
        <w:tc>
          <w:tcPr>
            <w:tcW w:w="455" w:type="dxa"/>
            <w:vAlign w:val="center"/>
          </w:tcPr>
          <w:p w14:paraId="7D8D929F"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3B3ED293"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74213222" w14:textId="77777777" w:rsidR="005D404F" w:rsidRPr="00ED53D4" w:rsidRDefault="005D404F" w:rsidP="00796405">
            <w:pPr>
              <w:spacing w:before="100" w:beforeAutospacing="1" w:after="100" w:afterAutospacing="1"/>
              <w:jc w:val="center"/>
              <w:rPr>
                <w:rFonts w:eastAsia="Calibri"/>
                <w:sz w:val="20"/>
                <w:szCs w:val="20"/>
              </w:rPr>
            </w:pPr>
          </w:p>
        </w:tc>
        <w:tc>
          <w:tcPr>
            <w:tcW w:w="178" w:type="dxa"/>
            <w:vAlign w:val="center"/>
          </w:tcPr>
          <w:p w14:paraId="388D2F4C"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10F4534A" w14:textId="77777777" w:rsidTr="00796405">
        <w:trPr>
          <w:trHeight w:val="460"/>
        </w:trPr>
        <w:tc>
          <w:tcPr>
            <w:tcW w:w="2078" w:type="dxa"/>
            <w:vAlign w:val="center"/>
          </w:tcPr>
          <w:p w14:paraId="40281635"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6: Environmental Hostility</w:t>
            </w:r>
          </w:p>
        </w:tc>
        <w:tc>
          <w:tcPr>
            <w:tcW w:w="455" w:type="dxa"/>
            <w:vAlign w:val="center"/>
          </w:tcPr>
          <w:p w14:paraId="5CE8C80B"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.32</w:t>
            </w:r>
          </w:p>
        </w:tc>
        <w:tc>
          <w:tcPr>
            <w:tcW w:w="456" w:type="dxa"/>
            <w:gridSpan w:val="2"/>
            <w:vAlign w:val="center"/>
          </w:tcPr>
          <w:p w14:paraId="694F3133"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1E1F5E40"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.01</w:t>
            </w:r>
          </w:p>
        </w:tc>
        <w:tc>
          <w:tcPr>
            <w:tcW w:w="456" w:type="dxa"/>
            <w:gridSpan w:val="2"/>
            <w:vAlign w:val="center"/>
          </w:tcPr>
          <w:p w14:paraId="346F863B" w14:textId="77777777" w:rsidR="005D404F" w:rsidRPr="00ED53D4" w:rsidRDefault="005D404F" w:rsidP="00796405">
            <w:pPr>
              <w:spacing w:before="100" w:beforeAutospacing="1" w:after="100" w:afterAutospacing="1"/>
              <w:jc w:val="both"/>
              <w:rPr>
                <w:rFonts w:eastAsia="Calibri"/>
                <w:sz w:val="20"/>
                <w:szCs w:val="20"/>
              </w:rPr>
            </w:pPr>
          </w:p>
        </w:tc>
        <w:tc>
          <w:tcPr>
            <w:tcW w:w="456" w:type="dxa"/>
            <w:vAlign w:val="center"/>
          </w:tcPr>
          <w:p w14:paraId="357D5C20"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.05</w:t>
            </w:r>
          </w:p>
        </w:tc>
        <w:tc>
          <w:tcPr>
            <w:tcW w:w="455" w:type="dxa"/>
            <w:gridSpan w:val="2"/>
            <w:vAlign w:val="center"/>
          </w:tcPr>
          <w:p w14:paraId="25441789" w14:textId="77777777" w:rsidR="005D404F" w:rsidRPr="00ED53D4" w:rsidRDefault="005D404F" w:rsidP="00796405">
            <w:pPr>
              <w:spacing w:before="100" w:beforeAutospacing="1" w:after="100" w:afterAutospacing="1"/>
              <w:rPr>
                <w:rFonts w:eastAsia="Calibri"/>
                <w:sz w:val="20"/>
                <w:szCs w:val="20"/>
              </w:rPr>
            </w:pPr>
          </w:p>
        </w:tc>
        <w:tc>
          <w:tcPr>
            <w:tcW w:w="456" w:type="dxa"/>
            <w:vAlign w:val="center"/>
          </w:tcPr>
          <w:p w14:paraId="4047A96D"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.00</w:t>
            </w:r>
          </w:p>
        </w:tc>
        <w:tc>
          <w:tcPr>
            <w:tcW w:w="455" w:type="dxa"/>
            <w:gridSpan w:val="2"/>
            <w:vAlign w:val="center"/>
          </w:tcPr>
          <w:p w14:paraId="183B9F74"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4260EB59"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-.07</w:t>
            </w:r>
          </w:p>
        </w:tc>
        <w:tc>
          <w:tcPr>
            <w:tcW w:w="456" w:type="dxa"/>
            <w:gridSpan w:val="2"/>
            <w:vAlign w:val="center"/>
          </w:tcPr>
          <w:p w14:paraId="1B3196BE" w14:textId="77777777" w:rsidR="005D404F" w:rsidRPr="00ED53D4" w:rsidRDefault="005D404F" w:rsidP="00796405">
            <w:pPr>
              <w:spacing w:before="100" w:beforeAutospacing="1" w:after="100" w:afterAutospacing="1"/>
              <w:rPr>
                <w:rFonts w:eastAsia="Calibri"/>
                <w:sz w:val="20"/>
                <w:szCs w:val="20"/>
                <w:vertAlign w:val="superscript"/>
              </w:rPr>
            </w:pPr>
          </w:p>
        </w:tc>
        <w:tc>
          <w:tcPr>
            <w:tcW w:w="455" w:type="dxa"/>
            <w:vAlign w:val="center"/>
          </w:tcPr>
          <w:p w14:paraId="5870AF98"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760D3960" w14:textId="77777777" w:rsidR="005D404F" w:rsidRPr="00ED53D4" w:rsidRDefault="005D404F" w:rsidP="00796405">
            <w:pPr>
              <w:spacing w:before="100" w:beforeAutospacing="1" w:after="100" w:afterAutospacing="1"/>
              <w:jc w:val="center"/>
              <w:rPr>
                <w:rFonts w:eastAsia="Calibri"/>
                <w:sz w:val="20"/>
                <w:szCs w:val="20"/>
              </w:rPr>
            </w:pPr>
          </w:p>
        </w:tc>
        <w:tc>
          <w:tcPr>
            <w:tcW w:w="455" w:type="dxa"/>
            <w:vAlign w:val="center"/>
          </w:tcPr>
          <w:p w14:paraId="745F0BF0" w14:textId="77777777" w:rsidR="005D404F" w:rsidRPr="00ED53D4" w:rsidRDefault="005D404F" w:rsidP="00796405">
            <w:pPr>
              <w:spacing w:before="100" w:beforeAutospacing="1" w:after="100" w:afterAutospacing="1"/>
              <w:jc w:val="center"/>
              <w:rPr>
                <w:rFonts w:eastAsia="Calibri"/>
                <w:sz w:val="20"/>
                <w:szCs w:val="20"/>
              </w:rPr>
            </w:pPr>
          </w:p>
        </w:tc>
        <w:tc>
          <w:tcPr>
            <w:tcW w:w="456" w:type="dxa"/>
            <w:gridSpan w:val="2"/>
            <w:vAlign w:val="center"/>
          </w:tcPr>
          <w:p w14:paraId="7D59DDF6"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7BA5163B" w14:textId="77777777" w:rsidR="005D404F" w:rsidRPr="00ED53D4" w:rsidRDefault="005D404F" w:rsidP="00796405">
            <w:pPr>
              <w:spacing w:before="100" w:beforeAutospacing="1" w:after="100" w:afterAutospacing="1"/>
              <w:jc w:val="center"/>
              <w:rPr>
                <w:rFonts w:eastAsia="Calibri"/>
                <w:sz w:val="20"/>
                <w:szCs w:val="20"/>
              </w:rPr>
            </w:pPr>
          </w:p>
        </w:tc>
        <w:tc>
          <w:tcPr>
            <w:tcW w:w="178" w:type="dxa"/>
            <w:vAlign w:val="center"/>
          </w:tcPr>
          <w:p w14:paraId="0752DCFC" w14:textId="77777777" w:rsidR="005D404F" w:rsidRPr="00ED53D4" w:rsidRDefault="005D404F" w:rsidP="00796405">
            <w:pPr>
              <w:spacing w:before="100" w:beforeAutospacing="1" w:after="100" w:afterAutospacing="1"/>
              <w:jc w:val="center"/>
              <w:rPr>
                <w:rFonts w:eastAsia="Calibri"/>
                <w:sz w:val="20"/>
                <w:szCs w:val="20"/>
              </w:rPr>
            </w:pPr>
          </w:p>
        </w:tc>
      </w:tr>
      <w:tr w:rsidR="005D404F" w:rsidRPr="00ED53D4" w14:paraId="29FDC990" w14:textId="77777777" w:rsidTr="00796405">
        <w:trPr>
          <w:trHeight w:val="460"/>
        </w:trPr>
        <w:tc>
          <w:tcPr>
            <w:tcW w:w="2078" w:type="dxa"/>
            <w:vAlign w:val="center"/>
          </w:tcPr>
          <w:p w14:paraId="082C0A04" w14:textId="77777777" w:rsidR="005D404F" w:rsidRPr="00ED53D4" w:rsidRDefault="005D404F" w:rsidP="00796405">
            <w:pPr>
              <w:spacing w:before="100" w:beforeAutospacing="1" w:after="100" w:afterAutospacing="1"/>
              <w:rPr>
                <w:rFonts w:eastAsia="Calibri"/>
                <w:sz w:val="20"/>
                <w:szCs w:val="20"/>
              </w:rPr>
            </w:pPr>
            <w:r w:rsidRPr="00ED53D4">
              <w:rPr>
                <w:rFonts w:eastAsia="Calibri"/>
                <w:sz w:val="20"/>
                <w:szCs w:val="20"/>
              </w:rPr>
              <w:t>7: Digital Technology Use</w:t>
            </w:r>
          </w:p>
        </w:tc>
        <w:tc>
          <w:tcPr>
            <w:tcW w:w="455" w:type="dxa"/>
            <w:vAlign w:val="center"/>
          </w:tcPr>
          <w:p w14:paraId="1C88DD8C"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.15</w:t>
            </w:r>
          </w:p>
        </w:tc>
        <w:tc>
          <w:tcPr>
            <w:tcW w:w="456" w:type="dxa"/>
            <w:gridSpan w:val="2"/>
            <w:vAlign w:val="center"/>
          </w:tcPr>
          <w:p w14:paraId="49A81023"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4F7FE51B"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.06</w:t>
            </w:r>
          </w:p>
        </w:tc>
        <w:tc>
          <w:tcPr>
            <w:tcW w:w="456" w:type="dxa"/>
            <w:gridSpan w:val="2"/>
            <w:vAlign w:val="center"/>
          </w:tcPr>
          <w:p w14:paraId="78852734" w14:textId="77777777" w:rsidR="005D404F" w:rsidRPr="00ED53D4" w:rsidRDefault="005D404F" w:rsidP="00796405">
            <w:pPr>
              <w:spacing w:before="100" w:beforeAutospacing="1" w:after="100" w:afterAutospacing="1"/>
              <w:jc w:val="both"/>
              <w:rPr>
                <w:rFonts w:eastAsia="Calibri"/>
                <w:sz w:val="20"/>
                <w:szCs w:val="20"/>
              </w:rPr>
            </w:pPr>
          </w:p>
        </w:tc>
        <w:tc>
          <w:tcPr>
            <w:tcW w:w="456" w:type="dxa"/>
            <w:vAlign w:val="center"/>
          </w:tcPr>
          <w:p w14:paraId="273DF366"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.09</w:t>
            </w:r>
          </w:p>
        </w:tc>
        <w:tc>
          <w:tcPr>
            <w:tcW w:w="455" w:type="dxa"/>
            <w:gridSpan w:val="2"/>
            <w:vAlign w:val="center"/>
          </w:tcPr>
          <w:p w14:paraId="0EAF4D20"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762E7985"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.09</w:t>
            </w:r>
          </w:p>
        </w:tc>
        <w:tc>
          <w:tcPr>
            <w:tcW w:w="455" w:type="dxa"/>
            <w:gridSpan w:val="2"/>
            <w:vAlign w:val="center"/>
          </w:tcPr>
          <w:p w14:paraId="6FF8ECA8"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3B9BE749"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.03</w:t>
            </w:r>
          </w:p>
        </w:tc>
        <w:tc>
          <w:tcPr>
            <w:tcW w:w="456" w:type="dxa"/>
            <w:gridSpan w:val="2"/>
            <w:vAlign w:val="center"/>
          </w:tcPr>
          <w:p w14:paraId="6704B7E7" w14:textId="77777777" w:rsidR="005D404F" w:rsidRPr="00ED53D4" w:rsidRDefault="005D404F" w:rsidP="00796405">
            <w:pPr>
              <w:spacing w:before="100" w:beforeAutospacing="1" w:after="100" w:afterAutospacing="1"/>
              <w:rPr>
                <w:rFonts w:eastAsia="Calibri"/>
                <w:sz w:val="20"/>
                <w:szCs w:val="20"/>
                <w:vertAlign w:val="superscript"/>
              </w:rPr>
            </w:pPr>
          </w:p>
        </w:tc>
        <w:tc>
          <w:tcPr>
            <w:tcW w:w="455" w:type="dxa"/>
            <w:vAlign w:val="center"/>
          </w:tcPr>
          <w:p w14:paraId="3B1017B2"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.01</w:t>
            </w:r>
          </w:p>
        </w:tc>
        <w:tc>
          <w:tcPr>
            <w:tcW w:w="456" w:type="dxa"/>
            <w:gridSpan w:val="2"/>
            <w:vAlign w:val="center"/>
          </w:tcPr>
          <w:p w14:paraId="7369EE63"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455" w:type="dxa"/>
            <w:vAlign w:val="center"/>
          </w:tcPr>
          <w:p w14:paraId="41EB4D4B"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456" w:type="dxa"/>
            <w:gridSpan w:val="2"/>
            <w:vAlign w:val="center"/>
          </w:tcPr>
          <w:p w14:paraId="7B00FD80"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456" w:type="dxa"/>
            <w:vAlign w:val="center"/>
          </w:tcPr>
          <w:p w14:paraId="700A0DBC"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178" w:type="dxa"/>
            <w:vAlign w:val="center"/>
          </w:tcPr>
          <w:p w14:paraId="4CBDD76A" w14:textId="77777777" w:rsidR="005D404F" w:rsidRPr="00ED53D4" w:rsidRDefault="005D404F" w:rsidP="00796405">
            <w:pPr>
              <w:spacing w:before="100" w:beforeAutospacing="1" w:after="100" w:afterAutospacing="1"/>
              <w:jc w:val="center"/>
              <w:rPr>
                <w:rFonts w:eastAsia="Calibri"/>
                <w:sz w:val="20"/>
                <w:szCs w:val="20"/>
                <w:vertAlign w:val="superscript"/>
              </w:rPr>
            </w:pPr>
          </w:p>
        </w:tc>
      </w:tr>
      <w:tr w:rsidR="005D404F" w:rsidRPr="00ED53D4" w14:paraId="5EE7D0AD" w14:textId="77777777" w:rsidTr="00796405">
        <w:trPr>
          <w:trHeight w:val="460"/>
        </w:trPr>
        <w:tc>
          <w:tcPr>
            <w:tcW w:w="2078" w:type="dxa"/>
            <w:vAlign w:val="center"/>
          </w:tcPr>
          <w:p w14:paraId="082A5ACE" w14:textId="77777777" w:rsidR="005D404F" w:rsidRPr="00ED53D4" w:rsidRDefault="005D404F" w:rsidP="00796405">
            <w:pPr>
              <w:spacing w:before="100" w:beforeAutospacing="1" w:after="100" w:afterAutospacing="1"/>
              <w:rPr>
                <w:rFonts w:eastAsia="Calibri"/>
                <w:sz w:val="20"/>
                <w:szCs w:val="20"/>
              </w:rPr>
            </w:pPr>
            <w:r>
              <w:rPr>
                <w:rFonts w:eastAsia="Calibri"/>
                <w:sz w:val="20"/>
                <w:szCs w:val="20"/>
              </w:rPr>
              <w:t>8: Business</w:t>
            </w:r>
            <w:r>
              <w:rPr>
                <w:rFonts w:eastAsia="Calibri"/>
                <w:sz w:val="20"/>
                <w:szCs w:val="20"/>
              </w:rPr>
              <w:br/>
            </w:r>
            <w:r w:rsidRPr="00ED53D4">
              <w:rPr>
                <w:rFonts w:eastAsia="Calibri"/>
                <w:sz w:val="20"/>
                <w:szCs w:val="20"/>
              </w:rPr>
              <w:t>Location</w:t>
            </w:r>
            <w:r w:rsidRPr="00ED53D4">
              <w:rPr>
                <w:rFonts w:eastAsia="Calibri"/>
                <w:sz w:val="20"/>
                <w:szCs w:val="20"/>
                <w:vertAlign w:val="superscript"/>
              </w:rPr>
              <w:t>1</w:t>
            </w:r>
          </w:p>
        </w:tc>
        <w:tc>
          <w:tcPr>
            <w:tcW w:w="455" w:type="dxa"/>
            <w:vAlign w:val="center"/>
          </w:tcPr>
          <w:p w14:paraId="5BEA3ADF"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.14</w:t>
            </w:r>
          </w:p>
        </w:tc>
        <w:tc>
          <w:tcPr>
            <w:tcW w:w="456" w:type="dxa"/>
            <w:gridSpan w:val="2"/>
            <w:vAlign w:val="center"/>
          </w:tcPr>
          <w:p w14:paraId="43E15308" w14:textId="77777777" w:rsidR="005D404F" w:rsidRPr="00ED53D4" w:rsidRDefault="005D404F" w:rsidP="00796405">
            <w:pPr>
              <w:spacing w:before="100" w:beforeAutospacing="1" w:after="100" w:afterAutospacing="1"/>
              <w:rPr>
                <w:rFonts w:eastAsia="Calibri"/>
                <w:sz w:val="20"/>
                <w:szCs w:val="20"/>
                <w:vertAlign w:val="superscript"/>
              </w:rPr>
            </w:pPr>
            <w:r w:rsidRPr="00ED53D4">
              <w:rPr>
                <w:rFonts w:eastAsia="Calibri"/>
                <w:sz w:val="20"/>
                <w:szCs w:val="20"/>
                <w:vertAlign w:val="superscript"/>
              </w:rPr>
              <w:t>*</w:t>
            </w:r>
          </w:p>
        </w:tc>
        <w:tc>
          <w:tcPr>
            <w:tcW w:w="455" w:type="dxa"/>
            <w:vAlign w:val="center"/>
          </w:tcPr>
          <w:p w14:paraId="363B2177"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-.19</w:t>
            </w:r>
          </w:p>
        </w:tc>
        <w:tc>
          <w:tcPr>
            <w:tcW w:w="456" w:type="dxa"/>
            <w:gridSpan w:val="2"/>
            <w:vAlign w:val="center"/>
          </w:tcPr>
          <w:p w14:paraId="157F979E" w14:textId="77777777" w:rsidR="005D404F" w:rsidRPr="00ED53D4" w:rsidRDefault="005D404F" w:rsidP="00796405">
            <w:pPr>
              <w:spacing w:before="100" w:beforeAutospacing="1" w:after="100" w:afterAutospacing="1"/>
              <w:jc w:val="both"/>
              <w:rPr>
                <w:rFonts w:eastAsia="Calibri"/>
                <w:sz w:val="20"/>
                <w:szCs w:val="20"/>
                <w:vertAlign w:val="superscript"/>
              </w:rPr>
            </w:pPr>
            <w:r w:rsidRPr="00ED53D4">
              <w:rPr>
                <w:rFonts w:eastAsia="Calibri"/>
                <w:sz w:val="20"/>
                <w:szCs w:val="20"/>
                <w:vertAlign w:val="superscript"/>
              </w:rPr>
              <w:t>**</w:t>
            </w:r>
          </w:p>
        </w:tc>
        <w:tc>
          <w:tcPr>
            <w:tcW w:w="456" w:type="dxa"/>
            <w:vAlign w:val="center"/>
          </w:tcPr>
          <w:p w14:paraId="5AE84384"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.05</w:t>
            </w:r>
          </w:p>
        </w:tc>
        <w:tc>
          <w:tcPr>
            <w:tcW w:w="455" w:type="dxa"/>
            <w:gridSpan w:val="2"/>
            <w:vAlign w:val="center"/>
          </w:tcPr>
          <w:p w14:paraId="1B7304DC"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268E2099"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.11</w:t>
            </w:r>
          </w:p>
        </w:tc>
        <w:tc>
          <w:tcPr>
            <w:tcW w:w="455" w:type="dxa"/>
            <w:gridSpan w:val="2"/>
            <w:vAlign w:val="center"/>
          </w:tcPr>
          <w:p w14:paraId="35855BA9"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581A2036"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-.05</w:t>
            </w:r>
          </w:p>
        </w:tc>
        <w:tc>
          <w:tcPr>
            <w:tcW w:w="456" w:type="dxa"/>
            <w:gridSpan w:val="2"/>
            <w:vAlign w:val="center"/>
          </w:tcPr>
          <w:p w14:paraId="7D528BD5" w14:textId="77777777" w:rsidR="005D404F" w:rsidRPr="00ED53D4" w:rsidRDefault="005D404F" w:rsidP="00796405">
            <w:pPr>
              <w:spacing w:before="100" w:beforeAutospacing="1" w:after="100" w:afterAutospacing="1"/>
              <w:rPr>
                <w:rFonts w:eastAsia="Calibri"/>
                <w:sz w:val="20"/>
                <w:szCs w:val="20"/>
                <w:vertAlign w:val="superscript"/>
              </w:rPr>
            </w:pPr>
          </w:p>
        </w:tc>
        <w:tc>
          <w:tcPr>
            <w:tcW w:w="455" w:type="dxa"/>
            <w:vAlign w:val="center"/>
          </w:tcPr>
          <w:p w14:paraId="62CB70E0"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.02</w:t>
            </w:r>
          </w:p>
        </w:tc>
        <w:tc>
          <w:tcPr>
            <w:tcW w:w="456" w:type="dxa"/>
            <w:gridSpan w:val="2"/>
            <w:vAlign w:val="center"/>
          </w:tcPr>
          <w:p w14:paraId="31B61D03"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455" w:type="dxa"/>
            <w:vAlign w:val="center"/>
          </w:tcPr>
          <w:p w14:paraId="3283DB8D"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.14</w:t>
            </w:r>
          </w:p>
        </w:tc>
        <w:tc>
          <w:tcPr>
            <w:tcW w:w="456" w:type="dxa"/>
            <w:gridSpan w:val="2"/>
            <w:vAlign w:val="center"/>
          </w:tcPr>
          <w:p w14:paraId="078A7370"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657B408A"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178" w:type="dxa"/>
            <w:vAlign w:val="center"/>
          </w:tcPr>
          <w:p w14:paraId="4467D875" w14:textId="77777777" w:rsidR="005D404F" w:rsidRPr="00ED53D4" w:rsidRDefault="005D404F" w:rsidP="00796405">
            <w:pPr>
              <w:spacing w:before="100" w:beforeAutospacing="1" w:after="100" w:afterAutospacing="1"/>
              <w:jc w:val="center"/>
              <w:rPr>
                <w:rFonts w:eastAsia="Calibri"/>
                <w:sz w:val="20"/>
                <w:szCs w:val="20"/>
                <w:vertAlign w:val="superscript"/>
              </w:rPr>
            </w:pPr>
          </w:p>
        </w:tc>
      </w:tr>
      <w:tr w:rsidR="005D404F" w:rsidRPr="00ED53D4" w14:paraId="4C036523" w14:textId="77777777" w:rsidTr="00796405">
        <w:trPr>
          <w:trHeight w:val="460"/>
        </w:trPr>
        <w:tc>
          <w:tcPr>
            <w:tcW w:w="2078" w:type="dxa"/>
            <w:vAlign w:val="center"/>
          </w:tcPr>
          <w:p w14:paraId="7E3D6452" w14:textId="77777777" w:rsidR="005D404F" w:rsidRPr="00ED53D4" w:rsidRDefault="005D404F" w:rsidP="00796405">
            <w:pPr>
              <w:spacing w:before="100" w:beforeAutospacing="1" w:after="100" w:afterAutospacing="1"/>
              <w:rPr>
                <w:rFonts w:eastAsia="Calibri"/>
                <w:sz w:val="20"/>
                <w:szCs w:val="20"/>
              </w:rPr>
            </w:pPr>
            <w:r>
              <w:rPr>
                <w:rFonts w:eastAsia="Calibri"/>
                <w:sz w:val="20"/>
                <w:szCs w:val="20"/>
              </w:rPr>
              <w:t>9: Organization</w:t>
            </w:r>
            <w:r>
              <w:rPr>
                <w:rFonts w:eastAsia="Calibri"/>
                <w:sz w:val="20"/>
                <w:szCs w:val="20"/>
              </w:rPr>
              <w:br/>
            </w:r>
            <w:r w:rsidRPr="00ED53D4">
              <w:rPr>
                <w:rFonts w:eastAsia="Calibri"/>
                <w:sz w:val="20"/>
                <w:szCs w:val="20"/>
              </w:rPr>
              <w:t>Size</w:t>
            </w:r>
          </w:p>
        </w:tc>
        <w:tc>
          <w:tcPr>
            <w:tcW w:w="455" w:type="dxa"/>
            <w:vAlign w:val="center"/>
          </w:tcPr>
          <w:p w14:paraId="143E9813"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.07</w:t>
            </w:r>
          </w:p>
        </w:tc>
        <w:tc>
          <w:tcPr>
            <w:tcW w:w="456" w:type="dxa"/>
            <w:gridSpan w:val="2"/>
            <w:vAlign w:val="center"/>
          </w:tcPr>
          <w:p w14:paraId="405CD52A" w14:textId="77777777" w:rsidR="005D404F" w:rsidRPr="00ED53D4" w:rsidRDefault="005D404F" w:rsidP="00796405">
            <w:pPr>
              <w:spacing w:before="100" w:beforeAutospacing="1" w:after="100" w:afterAutospacing="1"/>
              <w:rPr>
                <w:rFonts w:eastAsia="Calibri"/>
                <w:sz w:val="20"/>
                <w:szCs w:val="20"/>
              </w:rPr>
            </w:pPr>
          </w:p>
        </w:tc>
        <w:tc>
          <w:tcPr>
            <w:tcW w:w="455" w:type="dxa"/>
            <w:vAlign w:val="center"/>
          </w:tcPr>
          <w:p w14:paraId="446A71F1"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.01</w:t>
            </w:r>
          </w:p>
        </w:tc>
        <w:tc>
          <w:tcPr>
            <w:tcW w:w="456" w:type="dxa"/>
            <w:gridSpan w:val="2"/>
            <w:vAlign w:val="center"/>
          </w:tcPr>
          <w:p w14:paraId="42A2018B" w14:textId="77777777" w:rsidR="005D404F" w:rsidRPr="00ED53D4" w:rsidRDefault="005D404F" w:rsidP="00796405">
            <w:pPr>
              <w:spacing w:before="100" w:beforeAutospacing="1" w:after="100" w:afterAutospacing="1"/>
              <w:jc w:val="both"/>
              <w:rPr>
                <w:rFonts w:eastAsia="Calibri"/>
                <w:sz w:val="20"/>
                <w:szCs w:val="20"/>
              </w:rPr>
            </w:pPr>
          </w:p>
        </w:tc>
        <w:tc>
          <w:tcPr>
            <w:tcW w:w="456" w:type="dxa"/>
            <w:vAlign w:val="center"/>
          </w:tcPr>
          <w:p w14:paraId="5C2206EA"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.06</w:t>
            </w:r>
          </w:p>
        </w:tc>
        <w:tc>
          <w:tcPr>
            <w:tcW w:w="455" w:type="dxa"/>
            <w:gridSpan w:val="2"/>
            <w:vAlign w:val="center"/>
          </w:tcPr>
          <w:p w14:paraId="20701B8C"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07DD89DA"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.09</w:t>
            </w:r>
          </w:p>
        </w:tc>
        <w:tc>
          <w:tcPr>
            <w:tcW w:w="455" w:type="dxa"/>
            <w:gridSpan w:val="2"/>
            <w:vAlign w:val="center"/>
          </w:tcPr>
          <w:p w14:paraId="58FE2851" w14:textId="77777777" w:rsidR="005D404F" w:rsidRPr="00ED53D4" w:rsidRDefault="005D404F" w:rsidP="00796405">
            <w:pPr>
              <w:spacing w:before="100" w:beforeAutospacing="1" w:after="100" w:afterAutospacing="1"/>
              <w:rPr>
                <w:rFonts w:eastAsia="Calibri"/>
                <w:sz w:val="20"/>
                <w:szCs w:val="20"/>
                <w:vertAlign w:val="superscript"/>
              </w:rPr>
            </w:pPr>
          </w:p>
        </w:tc>
        <w:tc>
          <w:tcPr>
            <w:tcW w:w="456" w:type="dxa"/>
            <w:vAlign w:val="center"/>
          </w:tcPr>
          <w:p w14:paraId="295D8724" w14:textId="77777777" w:rsidR="005D404F" w:rsidRPr="00ED53D4" w:rsidRDefault="005D404F" w:rsidP="00796405">
            <w:pPr>
              <w:spacing w:before="100" w:beforeAutospacing="1" w:after="100" w:afterAutospacing="1"/>
              <w:jc w:val="right"/>
              <w:rPr>
                <w:rFonts w:eastAsia="Calibri"/>
                <w:sz w:val="20"/>
                <w:szCs w:val="20"/>
              </w:rPr>
            </w:pPr>
            <w:r w:rsidRPr="00ED53D4">
              <w:rPr>
                <w:rFonts w:eastAsia="Calibri"/>
                <w:sz w:val="20"/>
                <w:szCs w:val="20"/>
              </w:rPr>
              <w:t>.10</w:t>
            </w:r>
          </w:p>
        </w:tc>
        <w:tc>
          <w:tcPr>
            <w:tcW w:w="456" w:type="dxa"/>
            <w:gridSpan w:val="2"/>
            <w:vAlign w:val="center"/>
          </w:tcPr>
          <w:p w14:paraId="04163025" w14:textId="77777777" w:rsidR="005D404F" w:rsidRPr="00ED53D4" w:rsidRDefault="005D404F" w:rsidP="00796405">
            <w:pPr>
              <w:spacing w:before="100" w:beforeAutospacing="1" w:after="100" w:afterAutospacing="1"/>
              <w:rPr>
                <w:rFonts w:eastAsia="Calibri"/>
                <w:sz w:val="20"/>
                <w:szCs w:val="20"/>
                <w:vertAlign w:val="superscript"/>
              </w:rPr>
            </w:pPr>
          </w:p>
        </w:tc>
        <w:tc>
          <w:tcPr>
            <w:tcW w:w="455" w:type="dxa"/>
            <w:vAlign w:val="center"/>
          </w:tcPr>
          <w:p w14:paraId="6241BA87"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-.04</w:t>
            </w:r>
          </w:p>
        </w:tc>
        <w:tc>
          <w:tcPr>
            <w:tcW w:w="456" w:type="dxa"/>
            <w:gridSpan w:val="2"/>
            <w:vAlign w:val="center"/>
          </w:tcPr>
          <w:p w14:paraId="0E9DCB00" w14:textId="77777777" w:rsidR="005D404F" w:rsidRPr="00ED53D4" w:rsidRDefault="005D404F" w:rsidP="00796405">
            <w:pPr>
              <w:spacing w:before="100" w:beforeAutospacing="1" w:after="100" w:afterAutospacing="1"/>
              <w:jc w:val="center"/>
              <w:rPr>
                <w:rFonts w:eastAsia="Calibri"/>
                <w:sz w:val="20"/>
                <w:szCs w:val="20"/>
                <w:vertAlign w:val="superscript"/>
              </w:rPr>
            </w:pPr>
          </w:p>
        </w:tc>
        <w:tc>
          <w:tcPr>
            <w:tcW w:w="455" w:type="dxa"/>
            <w:vAlign w:val="center"/>
          </w:tcPr>
          <w:p w14:paraId="56817F70"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.00</w:t>
            </w:r>
          </w:p>
        </w:tc>
        <w:tc>
          <w:tcPr>
            <w:tcW w:w="456" w:type="dxa"/>
            <w:gridSpan w:val="2"/>
            <w:vAlign w:val="center"/>
          </w:tcPr>
          <w:p w14:paraId="4102CD9E" w14:textId="77777777" w:rsidR="005D404F" w:rsidRPr="00ED53D4" w:rsidRDefault="005D404F" w:rsidP="00796405">
            <w:pPr>
              <w:spacing w:before="100" w:beforeAutospacing="1" w:after="100" w:afterAutospacing="1"/>
              <w:jc w:val="center"/>
              <w:rPr>
                <w:rFonts w:eastAsia="Calibri"/>
                <w:sz w:val="20"/>
                <w:szCs w:val="20"/>
              </w:rPr>
            </w:pPr>
          </w:p>
        </w:tc>
        <w:tc>
          <w:tcPr>
            <w:tcW w:w="456" w:type="dxa"/>
            <w:vAlign w:val="center"/>
          </w:tcPr>
          <w:p w14:paraId="23970FC0" w14:textId="77777777" w:rsidR="005D404F" w:rsidRPr="00ED53D4" w:rsidRDefault="005D404F" w:rsidP="00796405">
            <w:pPr>
              <w:spacing w:before="100" w:beforeAutospacing="1" w:after="100" w:afterAutospacing="1"/>
              <w:jc w:val="center"/>
              <w:rPr>
                <w:rFonts w:eastAsia="Calibri"/>
                <w:sz w:val="20"/>
                <w:szCs w:val="20"/>
              </w:rPr>
            </w:pPr>
            <w:r w:rsidRPr="00ED53D4">
              <w:rPr>
                <w:rFonts w:eastAsia="Calibri"/>
                <w:sz w:val="20"/>
                <w:szCs w:val="20"/>
              </w:rPr>
              <w:t>.25</w:t>
            </w:r>
          </w:p>
        </w:tc>
        <w:tc>
          <w:tcPr>
            <w:tcW w:w="178" w:type="dxa"/>
            <w:vAlign w:val="center"/>
          </w:tcPr>
          <w:p w14:paraId="7543FB0F" w14:textId="77777777" w:rsidR="005D404F" w:rsidRPr="00ED53D4" w:rsidRDefault="005D404F" w:rsidP="00796405">
            <w:pPr>
              <w:spacing w:before="100" w:beforeAutospacing="1" w:after="100" w:afterAutospacing="1"/>
              <w:ind w:left="-364" w:right="-84"/>
              <w:jc w:val="center"/>
              <w:rPr>
                <w:rFonts w:eastAsia="Calibri"/>
                <w:sz w:val="20"/>
                <w:szCs w:val="20"/>
                <w:vertAlign w:val="superscript"/>
              </w:rPr>
            </w:pPr>
            <w:r w:rsidRPr="00ED53D4">
              <w:rPr>
                <w:rFonts w:eastAsia="Calibri"/>
                <w:sz w:val="20"/>
                <w:szCs w:val="20"/>
                <w:vertAlign w:val="superscript"/>
              </w:rPr>
              <w:t>**</w:t>
            </w:r>
          </w:p>
        </w:tc>
      </w:tr>
    </w:tbl>
    <w:p w14:paraId="367D9EBE" w14:textId="08F5F82B" w:rsidR="00331524" w:rsidRPr="00331524" w:rsidRDefault="005D404F" w:rsidP="003D798D">
      <w:pPr>
        <w:spacing w:line="360" w:lineRule="exact"/>
        <w:rPr>
          <w:rFonts w:eastAsia="Calibri"/>
          <w:sz w:val="20"/>
          <w:szCs w:val="20"/>
        </w:rPr>
      </w:pPr>
      <w:r w:rsidRPr="00ED53D4">
        <w:rPr>
          <w:rFonts w:eastAsia="Calibri"/>
          <w:i/>
          <w:iCs/>
          <w:sz w:val="20"/>
          <w:szCs w:val="20"/>
        </w:rPr>
        <w:t>Notes</w:t>
      </w:r>
      <w:r w:rsidRPr="00ED53D4">
        <w:rPr>
          <w:rFonts w:eastAsia="Calibri"/>
          <w:sz w:val="20"/>
          <w:szCs w:val="20"/>
        </w:rPr>
        <w:t xml:space="preserve">. </w:t>
      </w:r>
      <w:r w:rsidRPr="00ED53D4">
        <w:rPr>
          <w:rFonts w:eastAsia="Calibri"/>
          <w:sz w:val="20"/>
          <w:szCs w:val="20"/>
          <w:vertAlign w:val="superscript"/>
        </w:rPr>
        <w:t>1</w:t>
      </w:r>
      <w:r w:rsidRPr="00ED53D4">
        <w:rPr>
          <w:rFonts w:eastAsia="Calibri"/>
          <w:sz w:val="20"/>
          <w:szCs w:val="20"/>
        </w:rPr>
        <w:t xml:space="preserve"> 1 = Seoul, 2 = Other Regions. </w:t>
      </w:r>
      <w:r w:rsidRPr="00ED53D4">
        <w:rPr>
          <w:rFonts w:eastAsia="Calibri"/>
          <w:sz w:val="20"/>
          <w:szCs w:val="20"/>
          <w:vertAlign w:val="superscript"/>
        </w:rPr>
        <w:t>*</w:t>
      </w:r>
      <w:r w:rsidRPr="00ED53D4">
        <w:rPr>
          <w:rFonts w:eastAsia="Calibri"/>
          <w:sz w:val="20"/>
          <w:szCs w:val="20"/>
        </w:rPr>
        <w:t xml:space="preserve"> </w:t>
      </w:r>
      <w:r w:rsidRPr="00ED53D4">
        <w:rPr>
          <w:rFonts w:eastAsia="Calibri"/>
          <w:i/>
          <w:iCs/>
          <w:sz w:val="20"/>
          <w:szCs w:val="20"/>
        </w:rPr>
        <w:t>p</w:t>
      </w:r>
      <w:r w:rsidRPr="00ED53D4">
        <w:rPr>
          <w:rFonts w:eastAsia="Calibri"/>
          <w:sz w:val="20"/>
          <w:szCs w:val="20"/>
        </w:rPr>
        <w:t xml:space="preserve"> &lt; .05, </w:t>
      </w:r>
      <w:r w:rsidRPr="00ED53D4">
        <w:rPr>
          <w:rFonts w:eastAsia="Calibri"/>
          <w:sz w:val="20"/>
          <w:szCs w:val="20"/>
          <w:vertAlign w:val="superscript"/>
        </w:rPr>
        <w:t>**</w:t>
      </w:r>
      <w:r w:rsidRPr="00ED53D4">
        <w:rPr>
          <w:rFonts w:eastAsia="Calibri"/>
          <w:sz w:val="20"/>
          <w:szCs w:val="20"/>
        </w:rPr>
        <w:t xml:space="preserve"> </w:t>
      </w:r>
      <w:r w:rsidRPr="00ED53D4">
        <w:rPr>
          <w:rFonts w:eastAsia="Calibri"/>
          <w:i/>
          <w:iCs/>
          <w:sz w:val="20"/>
          <w:szCs w:val="20"/>
        </w:rPr>
        <w:t>p</w:t>
      </w:r>
      <w:r w:rsidRPr="00ED53D4">
        <w:rPr>
          <w:rFonts w:eastAsia="Calibri"/>
          <w:sz w:val="20"/>
          <w:szCs w:val="20"/>
        </w:rPr>
        <w:t xml:space="preserve"> &lt; .01</w:t>
      </w:r>
    </w:p>
    <w:p w14:paraId="5980001C" w14:textId="77777777" w:rsidR="00331524" w:rsidRDefault="00331524" w:rsidP="003D798D">
      <w:pPr>
        <w:spacing w:line="360" w:lineRule="exact"/>
        <w:jc w:val="center"/>
        <w:outlineLvl w:val="0"/>
        <w:rPr>
          <w:b/>
          <w:color w:val="000000" w:themeColor="text1"/>
          <w:sz w:val="26"/>
          <w:szCs w:val="26"/>
        </w:rPr>
      </w:pPr>
    </w:p>
    <w:p w14:paraId="0153F0C9" w14:textId="21851100" w:rsidR="00331524" w:rsidRDefault="00EF5202" w:rsidP="003D798D">
      <w:pPr>
        <w:spacing w:line="360" w:lineRule="exact"/>
        <w:jc w:val="center"/>
        <w:outlineLvl w:val="0"/>
        <w:rPr>
          <w:b/>
          <w:color w:val="000000" w:themeColor="text1"/>
          <w:sz w:val="26"/>
          <w:szCs w:val="26"/>
        </w:rPr>
      </w:pPr>
      <w:r>
        <w:rPr>
          <w:b/>
          <w:color w:val="000000" w:themeColor="text1"/>
          <w:sz w:val="26"/>
          <w:szCs w:val="26"/>
        </w:rPr>
        <w:t>RESULTS</w:t>
      </w:r>
    </w:p>
    <w:p w14:paraId="705EB690" w14:textId="217D91AB" w:rsidR="005D404F" w:rsidRPr="005D404F" w:rsidRDefault="005D404F" w:rsidP="003D798D">
      <w:pPr>
        <w:spacing w:line="360" w:lineRule="exact"/>
        <w:outlineLvl w:val="0"/>
        <w:rPr>
          <w:b/>
          <w:color w:val="000000" w:themeColor="text1"/>
          <w:sz w:val="26"/>
          <w:szCs w:val="26"/>
        </w:rPr>
      </w:pPr>
      <w:r w:rsidRPr="005D404F">
        <w:rPr>
          <w:b/>
          <w:color w:val="000000" w:themeColor="text1"/>
          <w:sz w:val="26"/>
          <w:szCs w:val="26"/>
        </w:rPr>
        <w:t>Preliminary Analysis</w:t>
      </w:r>
    </w:p>
    <w:p w14:paraId="7C8EAE04" w14:textId="6AB0511F" w:rsid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First, the results of bivariate correlation analysis demonstrated that all study variables were moderately correlated with one another, except that digital technology use and control variables were not correlated with endogenous variables in the proposed model. Although </w:t>
      </w:r>
      <w:r w:rsidR="000D5CA8">
        <w:rPr>
          <w:color w:val="000000" w:themeColor="text1"/>
          <w:sz w:val="26"/>
          <w:szCs w:val="26"/>
        </w:rPr>
        <w:t>using digital technologie</w:t>
      </w:r>
      <w:r w:rsidRPr="005D404F">
        <w:rPr>
          <w:color w:val="000000" w:themeColor="text1"/>
          <w:sz w:val="26"/>
          <w:szCs w:val="26"/>
        </w:rPr>
        <w:t>s positively correlated with venture entrepreneurship, it did not directly affect the organization</w:t>
      </w:r>
      <w:r w:rsidR="009A3EAB">
        <w:rPr>
          <w:color w:val="000000" w:themeColor="text1"/>
          <w:sz w:val="26"/>
          <w:szCs w:val="26"/>
        </w:rPr>
        <w:t>’</w:t>
      </w:r>
      <w:r w:rsidRPr="005D404F">
        <w:rPr>
          <w:color w:val="000000" w:themeColor="text1"/>
          <w:sz w:val="26"/>
          <w:szCs w:val="26"/>
        </w:rPr>
        <w:t xml:space="preserve">s sustainability performance </w:t>
      </w:r>
      <w:r w:rsidR="000D5CA8">
        <w:rPr>
          <w:color w:val="000000" w:themeColor="text1"/>
          <w:sz w:val="26"/>
          <w:szCs w:val="26"/>
        </w:rPr>
        <w:t>or</w:t>
      </w:r>
      <w:r w:rsidR="000D5CA8" w:rsidRPr="005D404F">
        <w:rPr>
          <w:color w:val="000000" w:themeColor="text1"/>
          <w:sz w:val="26"/>
          <w:szCs w:val="26"/>
        </w:rPr>
        <w:t xml:space="preserve"> </w:t>
      </w:r>
      <w:r w:rsidRPr="005D404F">
        <w:rPr>
          <w:color w:val="000000" w:themeColor="text1"/>
          <w:sz w:val="26"/>
          <w:szCs w:val="26"/>
        </w:rPr>
        <w:t xml:space="preserve">work satisfaction. Next, although control variables did not show statistically significant relationships with </w:t>
      </w:r>
      <w:r w:rsidR="00367D80">
        <w:rPr>
          <w:color w:val="000000" w:themeColor="text1"/>
          <w:sz w:val="26"/>
          <w:szCs w:val="26"/>
        </w:rPr>
        <w:t xml:space="preserve">the </w:t>
      </w:r>
      <w:r w:rsidRPr="005D404F">
        <w:rPr>
          <w:color w:val="000000" w:themeColor="text1"/>
          <w:sz w:val="26"/>
          <w:szCs w:val="26"/>
        </w:rPr>
        <w:t>endogenous variables, some correlation results show</w:t>
      </w:r>
      <w:r w:rsidR="000D5CA8">
        <w:rPr>
          <w:color w:val="000000" w:themeColor="text1"/>
          <w:sz w:val="26"/>
          <w:szCs w:val="26"/>
        </w:rPr>
        <w:t>ed</w:t>
      </w:r>
      <w:r w:rsidRPr="005D404F">
        <w:rPr>
          <w:color w:val="000000" w:themeColor="text1"/>
          <w:sz w:val="26"/>
          <w:szCs w:val="26"/>
        </w:rPr>
        <w:t xml:space="preserve"> meaningful findings. Environmental hostility was positively correlated with venture entrepreneurship, indicating that organizations adopted more innovative and risk-taking strategies to </w:t>
      </w:r>
      <w:r w:rsidR="000D5CA8">
        <w:rPr>
          <w:color w:val="000000" w:themeColor="text1"/>
          <w:sz w:val="26"/>
          <w:szCs w:val="26"/>
        </w:rPr>
        <w:t>respond to hostile environmental conditions effectively</w:t>
      </w:r>
      <w:r w:rsidRPr="005D404F">
        <w:rPr>
          <w:color w:val="000000" w:themeColor="text1"/>
          <w:sz w:val="26"/>
          <w:szCs w:val="26"/>
        </w:rPr>
        <w:t xml:space="preserve">. Also, employees in Seoul were more likely to perceive that external environmental conditions were demanding and hostile than employees in other regions. Additionally, organizations in Seoul tended to be larger and less likely to engage in local communities, implying the challenges of community engagement in large metropolitan areas. </w:t>
      </w:r>
      <w:r w:rsidR="000D5CA8">
        <w:rPr>
          <w:color w:val="000000" w:themeColor="text1"/>
          <w:sz w:val="26"/>
          <w:szCs w:val="26"/>
        </w:rPr>
        <w:t>The proposed control variables were excluded from the final empirical model based on the results of correlation analyses that revealed non-significant relationships</w:t>
      </w:r>
      <w:r w:rsidRPr="005D404F">
        <w:rPr>
          <w:color w:val="000000" w:themeColor="text1"/>
          <w:sz w:val="26"/>
          <w:szCs w:val="26"/>
        </w:rPr>
        <w:t>.</w:t>
      </w:r>
    </w:p>
    <w:p w14:paraId="7A028B53" w14:textId="77777777" w:rsidR="005D404F" w:rsidRPr="005D404F" w:rsidRDefault="005D404F" w:rsidP="003D798D">
      <w:pPr>
        <w:spacing w:line="360" w:lineRule="exact"/>
        <w:ind w:firstLine="720"/>
        <w:rPr>
          <w:color w:val="000000" w:themeColor="text1"/>
          <w:sz w:val="26"/>
          <w:szCs w:val="26"/>
        </w:rPr>
      </w:pPr>
    </w:p>
    <w:p w14:paraId="08B6CB77" w14:textId="1E38846B" w:rsidR="005D404F" w:rsidRPr="005D404F" w:rsidRDefault="005D404F" w:rsidP="003D798D">
      <w:pPr>
        <w:spacing w:line="360" w:lineRule="exact"/>
        <w:outlineLvl w:val="0"/>
        <w:rPr>
          <w:b/>
          <w:color w:val="000000" w:themeColor="text1"/>
          <w:sz w:val="26"/>
          <w:szCs w:val="26"/>
        </w:rPr>
      </w:pPr>
      <w:r w:rsidRPr="005D404F">
        <w:rPr>
          <w:b/>
          <w:color w:val="000000" w:themeColor="text1"/>
          <w:sz w:val="26"/>
          <w:szCs w:val="26"/>
        </w:rPr>
        <w:t>Primary Analysis</w:t>
      </w:r>
    </w:p>
    <w:p w14:paraId="5ADA0310" w14:textId="6C8A64B0" w:rsid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lastRenderedPageBreak/>
        <w:t xml:space="preserve">A CFA of the six-factor measurement model demonstrated great model fit: </w:t>
      </w:r>
      <w:r w:rsidRPr="005D404F">
        <w:rPr>
          <w:i/>
          <w:iCs/>
          <w:color w:val="000000" w:themeColor="text1"/>
          <w:sz w:val="26"/>
          <w:szCs w:val="26"/>
        </w:rPr>
        <w:sym w:font="Symbol" w:char="F063"/>
      </w:r>
      <w:r w:rsidRPr="005D404F">
        <w:rPr>
          <w:color w:val="000000" w:themeColor="text1"/>
          <w:sz w:val="26"/>
          <w:szCs w:val="26"/>
          <w:vertAlign w:val="superscript"/>
        </w:rPr>
        <w:t>2</w:t>
      </w:r>
      <w:r w:rsidRPr="005D404F">
        <w:rPr>
          <w:color w:val="000000" w:themeColor="text1"/>
          <w:sz w:val="26"/>
          <w:szCs w:val="26"/>
        </w:rPr>
        <w:t xml:space="preserve"> (237, </w:t>
      </w:r>
      <w:r w:rsidRPr="005D404F">
        <w:rPr>
          <w:i/>
          <w:color w:val="000000" w:themeColor="text1"/>
          <w:sz w:val="26"/>
          <w:szCs w:val="26"/>
        </w:rPr>
        <w:t>N</w:t>
      </w:r>
      <w:r w:rsidRPr="005D404F">
        <w:rPr>
          <w:color w:val="000000" w:themeColor="text1"/>
          <w:sz w:val="26"/>
          <w:szCs w:val="26"/>
        </w:rPr>
        <w:t xml:space="preserve"> = 210) = 488.39, </w:t>
      </w:r>
      <w:r w:rsidRPr="005D404F">
        <w:rPr>
          <w:i/>
          <w:color w:val="000000" w:themeColor="text1"/>
          <w:sz w:val="26"/>
          <w:szCs w:val="26"/>
        </w:rPr>
        <w:t>CFI</w:t>
      </w:r>
      <w:r w:rsidRPr="005D404F">
        <w:rPr>
          <w:color w:val="000000" w:themeColor="text1"/>
          <w:sz w:val="26"/>
          <w:szCs w:val="26"/>
        </w:rPr>
        <w:t xml:space="preserve"> = .91, </w:t>
      </w:r>
      <w:r w:rsidRPr="005D404F">
        <w:rPr>
          <w:i/>
          <w:color w:val="000000" w:themeColor="text1"/>
          <w:sz w:val="26"/>
          <w:szCs w:val="26"/>
        </w:rPr>
        <w:t>RMSEA</w:t>
      </w:r>
      <w:r w:rsidRPr="005D404F">
        <w:rPr>
          <w:color w:val="000000" w:themeColor="text1"/>
          <w:sz w:val="26"/>
          <w:szCs w:val="26"/>
        </w:rPr>
        <w:t xml:space="preserve"> = .069 [90% CI: .062, .080], </w:t>
      </w:r>
      <w:r w:rsidRPr="005D404F">
        <w:rPr>
          <w:i/>
          <w:color w:val="000000" w:themeColor="text1"/>
          <w:sz w:val="26"/>
          <w:szCs w:val="26"/>
        </w:rPr>
        <w:t>SRMR</w:t>
      </w:r>
      <w:r w:rsidRPr="005D404F">
        <w:rPr>
          <w:color w:val="000000" w:themeColor="text1"/>
          <w:sz w:val="26"/>
          <w:szCs w:val="26"/>
        </w:rPr>
        <w:t xml:space="preserve"> = .07, </w:t>
      </w:r>
      <w:r w:rsidRPr="005D404F">
        <w:rPr>
          <w:i/>
          <w:color w:val="000000" w:themeColor="text1"/>
          <w:sz w:val="26"/>
          <w:szCs w:val="26"/>
        </w:rPr>
        <w:t>p</w:t>
      </w:r>
      <w:r w:rsidRPr="005D404F">
        <w:rPr>
          <w:color w:val="000000" w:themeColor="text1"/>
          <w:sz w:val="26"/>
          <w:szCs w:val="26"/>
        </w:rPr>
        <w:t xml:space="preserve"> &lt; .001. For all latent constructs, manifest indicator loadings ranged from .60 to .97. </w:t>
      </w:r>
      <w:r w:rsidR="000D5CA8">
        <w:rPr>
          <w:color w:val="000000" w:themeColor="text1"/>
          <w:sz w:val="26"/>
          <w:szCs w:val="26"/>
        </w:rPr>
        <w:t>W</w:t>
      </w:r>
      <w:r w:rsidRPr="005D404F">
        <w:rPr>
          <w:color w:val="000000" w:themeColor="text1"/>
          <w:sz w:val="26"/>
          <w:szCs w:val="26"/>
        </w:rPr>
        <w:t xml:space="preserve">e tested the hypothesized model using SEM with maximum likelihood estimation procedures. The final empirical model produced </w:t>
      </w:r>
      <w:r w:rsidR="000D5CA8">
        <w:rPr>
          <w:color w:val="000000" w:themeColor="text1"/>
          <w:sz w:val="26"/>
          <w:szCs w:val="26"/>
        </w:rPr>
        <w:t xml:space="preserve">a </w:t>
      </w:r>
      <w:r w:rsidRPr="005D404F">
        <w:rPr>
          <w:color w:val="000000" w:themeColor="text1"/>
          <w:sz w:val="26"/>
          <w:szCs w:val="26"/>
        </w:rPr>
        <w:t xml:space="preserve">great model fit: </w:t>
      </w:r>
      <w:r w:rsidRPr="005D404F">
        <w:rPr>
          <w:i/>
          <w:iCs/>
          <w:color w:val="000000" w:themeColor="text1"/>
          <w:sz w:val="26"/>
          <w:szCs w:val="26"/>
        </w:rPr>
        <w:sym w:font="Symbol" w:char="F063"/>
      </w:r>
      <w:r w:rsidRPr="005D404F">
        <w:rPr>
          <w:color w:val="000000" w:themeColor="text1"/>
          <w:sz w:val="26"/>
          <w:szCs w:val="26"/>
          <w:vertAlign w:val="superscript"/>
        </w:rPr>
        <w:t>2</w:t>
      </w:r>
      <w:r w:rsidRPr="005D404F">
        <w:rPr>
          <w:color w:val="000000" w:themeColor="text1"/>
          <w:sz w:val="26"/>
          <w:szCs w:val="26"/>
        </w:rPr>
        <w:t xml:space="preserve"> (276, </w:t>
      </w:r>
      <w:r w:rsidRPr="005D404F">
        <w:rPr>
          <w:i/>
          <w:color w:val="000000" w:themeColor="text1"/>
          <w:sz w:val="26"/>
          <w:szCs w:val="26"/>
        </w:rPr>
        <w:t>N</w:t>
      </w:r>
      <w:r w:rsidRPr="005D404F">
        <w:rPr>
          <w:color w:val="000000" w:themeColor="text1"/>
          <w:sz w:val="26"/>
          <w:szCs w:val="26"/>
        </w:rPr>
        <w:t xml:space="preserve"> = 210), 508.92, </w:t>
      </w:r>
      <w:r w:rsidRPr="005D404F">
        <w:rPr>
          <w:i/>
          <w:color w:val="000000" w:themeColor="text1"/>
          <w:sz w:val="26"/>
          <w:szCs w:val="26"/>
        </w:rPr>
        <w:t>CFI</w:t>
      </w:r>
      <w:r w:rsidRPr="005D404F">
        <w:rPr>
          <w:color w:val="000000" w:themeColor="text1"/>
          <w:sz w:val="26"/>
          <w:szCs w:val="26"/>
        </w:rPr>
        <w:t xml:space="preserve"> = .92, </w:t>
      </w:r>
      <w:r w:rsidRPr="005D404F">
        <w:rPr>
          <w:i/>
          <w:color w:val="000000" w:themeColor="text1"/>
          <w:sz w:val="26"/>
          <w:szCs w:val="26"/>
        </w:rPr>
        <w:t>RMSEA</w:t>
      </w:r>
      <w:r w:rsidRPr="005D404F">
        <w:rPr>
          <w:color w:val="000000" w:themeColor="text1"/>
          <w:sz w:val="26"/>
          <w:szCs w:val="26"/>
        </w:rPr>
        <w:t xml:space="preserve"> = .076 [90% </w:t>
      </w:r>
      <w:r w:rsidRPr="005B0088">
        <w:rPr>
          <w:color w:val="000000" w:themeColor="text1"/>
          <w:sz w:val="26"/>
          <w:szCs w:val="26"/>
          <w:vertAlign w:val="subscript"/>
        </w:rPr>
        <w:t>CI</w:t>
      </w:r>
      <w:r w:rsidRPr="005D404F">
        <w:rPr>
          <w:color w:val="000000" w:themeColor="text1"/>
          <w:sz w:val="26"/>
          <w:szCs w:val="26"/>
        </w:rPr>
        <w:t xml:space="preserve">: .070, .088], </w:t>
      </w:r>
      <w:r w:rsidRPr="005D404F">
        <w:rPr>
          <w:i/>
          <w:color w:val="000000" w:themeColor="text1"/>
          <w:sz w:val="26"/>
          <w:szCs w:val="26"/>
        </w:rPr>
        <w:t>SRMR</w:t>
      </w:r>
      <w:r w:rsidRPr="005D404F">
        <w:rPr>
          <w:color w:val="000000" w:themeColor="text1"/>
          <w:sz w:val="26"/>
          <w:szCs w:val="26"/>
        </w:rPr>
        <w:t xml:space="preserve"> = .07, </w:t>
      </w:r>
      <w:r w:rsidRPr="005D404F">
        <w:rPr>
          <w:i/>
          <w:color w:val="000000" w:themeColor="text1"/>
          <w:sz w:val="26"/>
          <w:szCs w:val="26"/>
        </w:rPr>
        <w:t>p</w:t>
      </w:r>
      <w:r w:rsidRPr="005D404F">
        <w:rPr>
          <w:color w:val="000000" w:themeColor="text1"/>
          <w:sz w:val="26"/>
          <w:szCs w:val="26"/>
        </w:rPr>
        <w:t xml:space="preserve"> &lt; .001. As proposed, venture entrepreneurship was positively related </w:t>
      </w:r>
      <w:r w:rsidR="000D5CA8">
        <w:rPr>
          <w:color w:val="000000" w:themeColor="text1"/>
          <w:sz w:val="26"/>
          <w:szCs w:val="26"/>
        </w:rPr>
        <w:t>to</w:t>
      </w:r>
      <w:r w:rsidR="000D5CA8" w:rsidRPr="005D404F">
        <w:rPr>
          <w:color w:val="000000" w:themeColor="text1"/>
          <w:sz w:val="26"/>
          <w:szCs w:val="26"/>
        </w:rPr>
        <w:t xml:space="preserve"> </w:t>
      </w:r>
      <w:r w:rsidRPr="005D404F">
        <w:rPr>
          <w:color w:val="000000" w:themeColor="text1"/>
          <w:sz w:val="26"/>
          <w:szCs w:val="26"/>
        </w:rPr>
        <w:t>economic sustainability performance, human resources sustainability performance, and social sustainability performance. Community engagement was also positively linked to all three dimensions of organizational sustainability performance. Subsequently, the three dimensions of sustainability performance increased employees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work satisfaction (see Figure 2). Finally, bootstrapping procedures revealed significant indirect effects for all mediation paths indicated in the model (see Table 2).</w:t>
      </w:r>
    </w:p>
    <w:p w14:paraId="35366D94" w14:textId="77777777" w:rsidR="00384A9A" w:rsidRDefault="00384A9A" w:rsidP="003D798D">
      <w:pPr>
        <w:snapToGrid w:val="0"/>
        <w:spacing w:line="360" w:lineRule="exact"/>
        <w:ind w:firstLine="720"/>
        <w:jc w:val="both"/>
        <w:outlineLvl w:val="1"/>
        <w:rPr>
          <w:color w:val="000000" w:themeColor="text1"/>
          <w:sz w:val="26"/>
          <w:szCs w:val="26"/>
        </w:rPr>
      </w:pPr>
    </w:p>
    <w:p w14:paraId="7C207D38" w14:textId="1446E046" w:rsidR="00384A9A" w:rsidRDefault="00384A9A" w:rsidP="003D798D">
      <w:pPr>
        <w:snapToGrid w:val="0"/>
        <w:spacing w:line="360" w:lineRule="exact"/>
        <w:jc w:val="both"/>
        <w:outlineLvl w:val="1"/>
        <w:rPr>
          <w:i/>
          <w:iCs/>
          <w:color w:val="000000" w:themeColor="text1"/>
          <w:sz w:val="26"/>
          <w:szCs w:val="26"/>
        </w:rPr>
      </w:pPr>
      <w:r w:rsidRPr="00384A9A">
        <w:rPr>
          <w:b/>
          <w:bCs/>
          <w:color w:val="000000" w:themeColor="text1"/>
          <w:sz w:val="26"/>
          <w:szCs w:val="26"/>
        </w:rPr>
        <w:t>Figure 2</w:t>
      </w:r>
      <w:r>
        <w:rPr>
          <w:color w:val="000000" w:themeColor="text1"/>
          <w:sz w:val="26"/>
          <w:szCs w:val="26"/>
        </w:rPr>
        <w:t xml:space="preserve"> </w:t>
      </w:r>
      <w:r w:rsidRPr="00384A9A">
        <w:rPr>
          <w:i/>
          <w:iCs/>
          <w:color w:val="000000" w:themeColor="text1"/>
          <w:sz w:val="26"/>
          <w:szCs w:val="26"/>
        </w:rPr>
        <w:t>Final Empirical Model</w:t>
      </w:r>
    </w:p>
    <w:p w14:paraId="7E169E3D" w14:textId="7D5AB2FC" w:rsidR="00384A9A" w:rsidRDefault="00384A9A" w:rsidP="00384A9A">
      <w:pPr>
        <w:snapToGrid w:val="0"/>
        <w:spacing w:line="276" w:lineRule="auto"/>
        <w:jc w:val="both"/>
        <w:outlineLvl w:val="1"/>
        <w:rPr>
          <w:color w:val="000000" w:themeColor="text1"/>
          <w:sz w:val="26"/>
          <w:szCs w:val="26"/>
        </w:rPr>
      </w:pPr>
      <w:r w:rsidRPr="000B5ABD">
        <w:rPr>
          <w:noProof/>
          <w:sz w:val="20"/>
          <w:szCs w:val="20"/>
        </w:rPr>
        <w:drawing>
          <wp:inline distT="0" distB="0" distL="0" distR="0" wp14:anchorId="15608931" wp14:editId="0B679786">
            <wp:extent cx="5731510" cy="3365425"/>
            <wp:effectExtent l="0" t="0" r="0" b="63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365425"/>
                    </a:xfrm>
                    <a:prstGeom prst="rect">
                      <a:avLst/>
                    </a:prstGeom>
                  </pic:spPr>
                </pic:pic>
              </a:graphicData>
            </a:graphic>
          </wp:inline>
        </w:drawing>
      </w:r>
    </w:p>
    <w:p w14:paraId="546A4980" w14:textId="77777777" w:rsidR="00384A9A" w:rsidRDefault="00384A9A" w:rsidP="003D798D">
      <w:pPr>
        <w:snapToGrid w:val="0"/>
        <w:spacing w:line="360" w:lineRule="exact"/>
        <w:ind w:firstLine="720"/>
        <w:jc w:val="both"/>
        <w:outlineLvl w:val="1"/>
        <w:rPr>
          <w:color w:val="000000" w:themeColor="text1"/>
          <w:sz w:val="26"/>
          <w:szCs w:val="26"/>
        </w:rPr>
      </w:pPr>
    </w:p>
    <w:p w14:paraId="276B6B77" w14:textId="77777777" w:rsidR="00E17572" w:rsidRDefault="00E17572">
      <w:pPr>
        <w:spacing w:after="160" w:line="259" w:lineRule="auto"/>
        <w:rPr>
          <w:b/>
          <w:bCs/>
          <w:color w:val="000000" w:themeColor="text1"/>
          <w:sz w:val="26"/>
          <w:szCs w:val="26"/>
        </w:rPr>
      </w:pPr>
      <w:r>
        <w:rPr>
          <w:b/>
          <w:bCs/>
          <w:color w:val="000000" w:themeColor="text1"/>
          <w:sz w:val="26"/>
          <w:szCs w:val="26"/>
        </w:rPr>
        <w:br w:type="page"/>
      </w:r>
    </w:p>
    <w:p w14:paraId="74BEC481" w14:textId="5F42F986" w:rsidR="005D404F" w:rsidRDefault="005D404F" w:rsidP="003D798D">
      <w:pPr>
        <w:snapToGrid w:val="0"/>
        <w:spacing w:line="360" w:lineRule="exact"/>
        <w:jc w:val="both"/>
        <w:outlineLvl w:val="1"/>
        <w:rPr>
          <w:i/>
          <w:iCs/>
          <w:color w:val="000000" w:themeColor="text1"/>
          <w:sz w:val="26"/>
          <w:szCs w:val="26"/>
        </w:rPr>
      </w:pPr>
      <w:r w:rsidRPr="005D404F">
        <w:rPr>
          <w:b/>
          <w:bCs/>
          <w:color w:val="000000" w:themeColor="text1"/>
          <w:sz w:val="26"/>
          <w:szCs w:val="26"/>
        </w:rPr>
        <w:lastRenderedPageBreak/>
        <w:t>Table 2</w:t>
      </w:r>
      <w:r>
        <w:rPr>
          <w:color w:val="000000" w:themeColor="text1"/>
          <w:sz w:val="26"/>
          <w:szCs w:val="26"/>
        </w:rPr>
        <w:t xml:space="preserve"> </w:t>
      </w:r>
      <w:r w:rsidRPr="005D404F">
        <w:rPr>
          <w:i/>
          <w:iCs/>
          <w:color w:val="000000" w:themeColor="text1"/>
          <w:sz w:val="26"/>
          <w:szCs w:val="26"/>
        </w:rPr>
        <w:t>Indirect Effects among Study Variables</w:t>
      </w:r>
    </w:p>
    <w:tbl>
      <w:tblPr>
        <w:tblStyle w:val="af8"/>
        <w:tblW w:w="93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1080"/>
        <w:gridCol w:w="1080"/>
        <w:gridCol w:w="1078"/>
        <w:gridCol w:w="1079"/>
      </w:tblGrid>
      <w:tr w:rsidR="005D404F" w:rsidRPr="00ED53D4" w14:paraId="57213C35" w14:textId="77777777" w:rsidTr="00796405">
        <w:tc>
          <w:tcPr>
            <w:tcW w:w="5035" w:type="dxa"/>
            <w:tcBorders>
              <w:top w:val="single" w:sz="4" w:space="0" w:color="auto"/>
              <w:bottom w:val="single" w:sz="4" w:space="0" w:color="auto"/>
            </w:tcBorders>
            <w:vAlign w:val="bottom"/>
          </w:tcPr>
          <w:p w14:paraId="2122D025" w14:textId="77777777" w:rsidR="005D404F" w:rsidRPr="00ED53D4" w:rsidRDefault="005D404F" w:rsidP="00796405">
            <w:pPr>
              <w:jc w:val="center"/>
              <w:rPr>
                <w:sz w:val="20"/>
                <w:szCs w:val="20"/>
              </w:rPr>
            </w:pPr>
            <w:r w:rsidRPr="00ED53D4">
              <w:rPr>
                <w:sz w:val="20"/>
                <w:szCs w:val="20"/>
              </w:rPr>
              <w:t>Paths</w:t>
            </w:r>
          </w:p>
        </w:tc>
        <w:tc>
          <w:tcPr>
            <w:tcW w:w="1080" w:type="dxa"/>
            <w:tcBorders>
              <w:top w:val="single" w:sz="4" w:space="0" w:color="auto"/>
              <w:bottom w:val="single" w:sz="4" w:space="0" w:color="auto"/>
            </w:tcBorders>
            <w:vAlign w:val="bottom"/>
          </w:tcPr>
          <w:p w14:paraId="4F97DFB3" w14:textId="77777777" w:rsidR="005D404F" w:rsidRPr="00ED53D4" w:rsidRDefault="005D404F" w:rsidP="00796405">
            <w:pPr>
              <w:jc w:val="center"/>
              <w:rPr>
                <w:i/>
                <w:sz w:val="20"/>
                <w:szCs w:val="20"/>
              </w:rPr>
            </w:pPr>
            <w:r w:rsidRPr="00ED53D4">
              <w:rPr>
                <w:i/>
                <w:sz w:val="20"/>
                <w:szCs w:val="20"/>
              </w:rPr>
              <w:t>b</w:t>
            </w:r>
          </w:p>
        </w:tc>
        <w:tc>
          <w:tcPr>
            <w:tcW w:w="1080" w:type="dxa"/>
            <w:tcBorders>
              <w:top w:val="single" w:sz="4" w:space="0" w:color="auto"/>
              <w:bottom w:val="single" w:sz="4" w:space="0" w:color="auto"/>
            </w:tcBorders>
            <w:vAlign w:val="bottom"/>
          </w:tcPr>
          <w:p w14:paraId="106DC214" w14:textId="77777777" w:rsidR="005D404F" w:rsidRPr="00ED53D4" w:rsidRDefault="005D404F" w:rsidP="00796405">
            <w:pPr>
              <w:jc w:val="center"/>
              <w:rPr>
                <w:i/>
                <w:sz w:val="20"/>
                <w:szCs w:val="20"/>
              </w:rPr>
            </w:pPr>
            <w:r w:rsidRPr="00ED53D4">
              <w:rPr>
                <w:i/>
                <w:sz w:val="20"/>
                <w:szCs w:val="20"/>
              </w:rPr>
              <w:t>SE</w:t>
            </w:r>
          </w:p>
        </w:tc>
        <w:tc>
          <w:tcPr>
            <w:tcW w:w="2157" w:type="dxa"/>
            <w:gridSpan w:val="2"/>
            <w:tcBorders>
              <w:top w:val="single" w:sz="4" w:space="0" w:color="auto"/>
              <w:bottom w:val="single" w:sz="4" w:space="0" w:color="auto"/>
            </w:tcBorders>
            <w:vAlign w:val="bottom"/>
          </w:tcPr>
          <w:p w14:paraId="5DBB29E5" w14:textId="77777777" w:rsidR="005D404F" w:rsidRPr="00ED53D4" w:rsidRDefault="005D404F" w:rsidP="00796405">
            <w:pPr>
              <w:jc w:val="center"/>
              <w:rPr>
                <w:i/>
                <w:sz w:val="20"/>
                <w:szCs w:val="20"/>
              </w:rPr>
            </w:pPr>
            <w:r w:rsidRPr="00ED53D4">
              <w:rPr>
                <w:i/>
                <w:sz w:val="20"/>
                <w:szCs w:val="20"/>
              </w:rPr>
              <w:t>CI</w:t>
            </w:r>
          </w:p>
          <w:p w14:paraId="70430B9B" w14:textId="77777777" w:rsidR="005D404F" w:rsidRPr="00ED53D4" w:rsidRDefault="005D404F" w:rsidP="00796405">
            <w:pPr>
              <w:jc w:val="center"/>
              <w:rPr>
                <w:sz w:val="20"/>
                <w:szCs w:val="20"/>
              </w:rPr>
            </w:pPr>
            <w:r w:rsidRPr="00ED53D4">
              <w:rPr>
                <w:sz w:val="20"/>
                <w:szCs w:val="20"/>
              </w:rPr>
              <w:t>(Lower, Upper)</w:t>
            </w:r>
          </w:p>
        </w:tc>
      </w:tr>
      <w:tr w:rsidR="005D404F" w:rsidRPr="00ED53D4" w14:paraId="092C5E82" w14:textId="77777777" w:rsidTr="00796405">
        <w:tc>
          <w:tcPr>
            <w:tcW w:w="5035" w:type="dxa"/>
            <w:tcBorders>
              <w:top w:val="single" w:sz="4" w:space="0" w:color="auto"/>
            </w:tcBorders>
          </w:tcPr>
          <w:p w14:paraId="310FA3AF" w14:textId="77777777" w:rsidR="005D404F" w:rsidRPr="00ED53D4" w:rsidRDefault="005D404F" w:rsidP="00796405">
            <w:pPr>
              <w:rPr>
                <w:sz w:val="20"/>
                <w:szCs w:val="20"/>
              </w:rPr>
            </w:pPr>
            <w:r w:rsidRPr="00ED53D4">
              <w:rPr>
                <w:sz w:val="20"/>
                <w:szCs w:val="20"/>
              </w:rPr>
              <w:t xml:space="preserve">  Venture Entrepreneurship </w:t>
            </w:r>
            <w:r w:rsidRPr="00ED53D4">
              <w:rPr>
                <w:sz w:val="20"/>
                <w:szCs w:val="20"/>
              </w:rPr>
              <w:sym w:font="Symbol" w:char="F0AE"/>
            </w:r>
            <w:r w:rsidRPr="00ED53D4">
              <w:rPr>
                <w:sz w:val="20"/>
                <w:szCs w:val="20"/>
              </w:rPr>
              <w:t xml:space="preserve"> Economic Performance </w:t>
            </w:r>
            <w:r w:rsidRPr="00ED53D4">
              <w:rPr>
                <w:sz w:val="20"/>
                <w:szCs w:val="20"/>
              </w:rPr>
              <w:sym w:font="Symbol" w:char="F0AE"/>
            </w:r>
            <w:r w:rsidRPr="00ED53D4">
              <w:rPr>
                <w:sz w:val="20"/>
                <w:szCs w:val="20"/>
              </w:rPr>
              <w:t xml:space="preserve"> Work Satisfaction </w:t>
            </w:r>
          </w:p>
        </w:tc>
        <w:tc>
          <w:tcPr>
            <w:tcW w:w="1080" w:type="dxa"/>
            <w:tcBorders>
              <w:top w:val="single" w:sz="4" w:space="0" w:color="auto"/>
            </w:tcBorders>
            <w:vAlign w:val="center"/>
          </w:tcPr>
          <w:p w14:paraId="40072FAA" w14:textId="77777777" w:rsidR="005D404F" w:rsidRPr="00ED53D4" w:rsidRDefault="005D404F" w:rsidP="00796405">
            <w:pPr>
              <w:jc w:val="center"/>
              <w:rPr>
                <w:sz w:val="20"/>
                <w:szCs w:val="20"/>
              </w:rPr>
            </w:pPr>
            <w:r w:rsidRPr="00ED53D4">
              <w:rPr>
                <w:sz w:val="20"/>
                <w:szCs w:val="20"/>
              </w:rPr>
              <w:t>.122</w:t>
            </w:r>
          </w:p>
        </w:tc>
        <w:tc>
          <w:tcPr>
            <w:tcW w:w="1080" w:type="dxa"/>
            <w:tcBorders>
              <w:top w:val="single" w:sz="4" w:space="0" w:color="auto"/>
            </w:tcBorders>
            <w:vAlign w:val="center"/>
          </w:tcPr>
          <w:p w14:paraId="6EBC6459" w14:textId="77777777" w:rsidR="005D404F" w:rsidRPr="00ED53D4" w:rsidRDefault="005D404F" w:rsidP="00796405">
            <w:pPr>
              <w:jc w:val="center"/>
              <w:rPr>
                <w:sz w:val="20"/>
                <w:szCs w:val="20"/>
              </w:rPr>
            </w:pPr>
            <w:r w:rsidRPr="00ED53D4">
              <w:rPr>
                <w:sz w:val="20"/>
                <w:szCs w:val="20"/>
              </w:rPr>
              <w:t>.040</w:t>
            </w:r>
          </w:p>
        </w:tc>
        <w:tc>
          <w:tcPr>
            <w:tcW w:w="1078" w:type="dxa"/>
            <w:tcBorders>
              <w:top w:val="single" w:sz="4" w:space="0" w:color="auto"/>
            </w:tcBorders>
            <w:vAlign w:val="center"/>
          </w:tcPr>
          <w:p w14:paraId="4C629122" w14:textId="77777777" w:rsidR="005D404F" w:rsidRPr="00ED53D4" w:rsidRDefault="005D404F" w:rsidP="00796405">
            <w:pPr>
              <w:jc w:val="center"/>
              <w:rPr>
                <w:sz w:val="20"/>
                <w:szCs w:val="20"/>
              </w:rPr>
            </w:pPr>
            <w:r w:rsidRPr="00ED53D4">
              <w:rPr>
                <w:sz w:val="20"/>
                <w:szCs w:val="20"/>
              </w:rPr>
              <w:t>.049</w:t>
            </w:r>
          </w:p>
        </w:tc>
        <w:tc>
          <w:tcPr>
            <w:tcW w:w="1079" w:type="dxa"/>
            <w:tcBorders>
              <w:top w:val="single" w:sz="4" w:space="0" w:color="auto"/>
            </w:tcBorders>
            <w:vAlign w:val="center"/>
          </w:tcPr>
          <w:p w14:paraId="7C66A748" w14:textId="77777777" w:rsidR="005D404F" w:rsidRPr="00ED53D4" w:rsidRDefault="005D404F" w:rsidP="00796405">
            <w:pPr>
              <w:jc w:val="center"/>
              <w:rPr>
                <w:sz w:val="20"/>
                <w:szCs w:val="20"/>
              </w:rPr>
            </w:pPr>
            <w:r w:rsidRPr="00ED53D4">
              <w:rPr>
                <w:sz w:val="20"/>
                <w:szCs w:val="20"/>
              </w:rPr>
              <w:t>.205</w:t>
            </w:r>
          </w:p>
        </w:tc>
      </w:tr>
      <w:tr w:rsidR="005D404F" w:rsidRPr="00ED53D4" w14:paraId="6664D4EE" w14:textId="77777777" w:rsidTr="00796405">
        <w:tc>
          <w:tcPr>
            <w:tcW w:w="5035" w:type="dxa"/>
          </w:tcPr>
          <w:p w14:paraId="063263B1" w14:textId="77777777" w:rsidR="005D404F" w:rsidRPr="00ED53D4" w:rsidRDefault="005D404F" w:rsidP="00796405">
            <w:pPr>
              <w:rPr>
                <w:sz w:val="20"/>
                <w:szCs w:val="20"/>
              </w:rPr>
            </w:pPr>
            <w:r w:rsidRPr="00ED53D4">
              <w:rPr>
                <w:sz w:val="20"/>
                <w:szCs w:val="20"/>
              </w:rPr>
              <w:t xml:space="preserve">  Venture Entrepreneurship </w:t>
            </w:r>
            <w:r w:rsidRPr="00ED53D4">
              <w:rPr>
                <w:sz w:val="20"/>
                <w:szCs w:val="20"/>
              </w:rPr>
              <w:sym w:font="Symbol" w:char="F0AE"/>
            </w:r>
            <w:r w:rsidRPr="00ED53D4">
              <w:rPr>
                <w:sz w:val="20"/>
                <w:szCs w:val="20"/>
              </w:rPr>
              <w:t xml:space="preserve"> Human Resources   Performance </w:t>
            </w:r>
            <w:r w:rsidRPr="00ED53D4">
              <w:rPr>
                <w:sz w:val="20"/>
                <w:szCs w:val="20"/>
              </w:rPr>
              <w:sym w:font="Symbol" w:char="F0AE"/>
            </w:r>
            <w:r w:rsidRPr="00ED53D4">
              <w:rPr>
                <w:sz w:val="20"/>
                <w:szCs w:val="20"/>
              </w:rPr>
              <w:t xml:space="preserve"> Work Satisfaction</w:t>
            </w:r>
          </w:p>
        </w:tc>
        <w:tc>
          <w:tcPr>
            <w:tcW w:w="1080" w:type="dxa"/>
            <w:vAlign w:val="center"/>
          </w:tcPr>
          <w:p w14:paraId="56273532" w14:textId="77777777" w:rsidR="005D404F" w:rsidRPr="00ED53D4" w:rsidRDefault="005D404F" w:rsidP="00796405">
            <w:pPr>
              <w:jc w:val="center"/>
              <w:rPr>
                <w:sz w:val="20"/>
                <w:szCs w:val="20"/>
              </w:rPr>
            </w:pPr>
            <w:r w:rsidRPr="00ED53D4">
              <w:rPr>
                <w:sz w:val="20"/>
                <w:szCs w:val="20"/>
              </w:rPr>
              <w:t>.118</w:t>
            </w:r>
          </w:p>
        </w:tc>
        <w:tc>
          <w:tcPr>
            <w:tcW w:w="1080" w:type="dxa"/>
            <w:vAlign w:val="center"/>
          </w:tcPr>
          <w:p w14:paraId="3930AC56" w14:textId="77777777" w:rsidR="005D404F" w:rsidRPr="00ED53D4" w:rsidRDefault="005D404F" w:rsidP="00796405">
            <w:pPr>
              <w:jc w:val="center"/>
              <w:rPr>
                <w:sz w:val="20"/>
                <w:szCs w:val="20"/>
              </w:rPr>
            </w:pPr>
            <w:r w:rsidRPr="00ED53D4">
              <w:rPr>
                <w:sz w:val="20"/>
                <w:szCs w:val="20"/>
              </w:rPr>
              <w:t>.039</w:t>
            </w:r>
          </w:p>
        </w:tc>
        <w:tc>
          <w:tcPr>
            <w:tcW w:w="1078" w:type="dxa"/>
            <w:vAlign w:val="center"/>
          </w:tcPr>
          <w:p w14:paraId="1B502BAC" w14:textId="77777777" w:rsidR="005D404F" w:rsidRPr="00ED53D4" w:rsidRDefault="005D404F" w:rsidP="00796405">
            <w:pPr>
              <w:jc w:val="center"/>
              <w:rPr>
                <w:sz w:val="20"/>
                <w:szCs w:val="20"/>
              </w:rPr>
            </w:pPr>
            <w:r w:rsidRPr="00ED53D4">
              <w:rPr>
                <w:sz w:val="20"/>
                <w:szCs w:val="20"/>
              </w:rPr>
              <w:t>.048</w:t>
            </w:r>
          </w:p>
        </w:tc>
        <w:tc>
          <w:tcPr>
            <w:tcW w:w="1079" w:type="dxa"/>
            <w:vAlign w:val="center"/>
          </w:tcPr>
          <w:p w14:paraId="6DA82373" w14:textId="77777777" w:rsidR="005D404F" w:rsidRPr="00ED53D4" w:rsidRDefault="005D404F" w:rsidP="00796405">
            <w:pPr>
              <w:jc w:val="center"/>
              <w:rPr>
                <w:sz w:val="20"/>
                <w:szCs w:val="20"/>
              </w:rPr>
            </w:pPr>
            <w:r w:rsidRPr="00ED53D4">
              <w:rPr>
                <w:sz w:val="20"/>
                <w:szCs w:val="20"/>
              </w:rPr>
              <w:t>.201</w:t>
            </w:r>
          </w:p>
        </w:tc>
      </w:tr>
      <w:tr w:rsidR="005D404F" w:rsidRPr="00ED53D4" w14:paraId="36CD3AA2" w14:textId="77777777" w:rsidTr="00796405">
        <w:tc>
          <w:tcPr>
            <w:tcW w:w="5035" w:type="dxa"/>
          </w:tcPr>
          <w:p w14:paraId="4549ACDD" w14:textId="77777777" w:rsidR="005D404F" w:rsidRPr="00ED53D4" w:rsidRDefault="005D404F" w:rsidP="00796405">
            <w:pPr>
              <w:rPr>
                <w:sz w:val="20"/>
                <w:szCs w:val="20"/>
              </w:rPr>
            </w:pPr>
            <w:r w:rsidRPr="00ED53D4">
              <w:rPr>
                <w:sz w:val="20"/>
                <w:szCs w:val="20"/>
              </w:rPr>
              <w:t xml:space="preserve">  Venture Entrepreneurship </w:t>
            </w:r>
            <w:r w:rsidRPr="00ED53D4">
              <w:rPr>
                <w:sz w:val="20"/>
                <w:szCs w:val="20"/>
              </w:rPr>
              <w:sym w:font="Symbol" w:char="F0AE"/>
            </w:r>
            <w:r w:rsidRPr="00ED53D4">
              <w:rPr>
                <w:sz w:val="20"/>
                <w:szCs w:val="20"/>
              </w:rPr>
              <w:t xml:space="preserve"> Social Performance </w:t>
            </w:r>
            <w:r w:rsidRPr="00ED53D4">
              <w:rPr>
                <w:sz w:val="20"/>
                <w:szCs w:val="20"/>
              </w:rPr>
              <w:sym w:font="Symbol" w:char="F0AE"/>
            </w:r>
            <w:r w:rsidRPr="00ED53D4">
              <w:rPr>
                <w:sz w:val="20"/>
                <w:szCs w:val="20"/>
              </w:rPr>
              <w:t xml:space="preserve"> Work Satisfaction</w:t>
            </w:r>
          </w:p>
        </w:tc>
        <w:tc>
          <w:tcPr>
            <w:tcW w:w="1080" w:type="dxa"/>
            <w:vAlign w:val="center"/>
          </w:tcPr>
          <w:p w14:paraId="36798489" w14:textId="77777777" w:rsidR="005D404F" w:rsidRPr="00ED53D4" w:rsidRDefault="005D404F" w:rsidP="00796405">
            <w:pPr>
              <w:jc w:val="center"/>
              <w:rPr>
                <w:sz w:val="20"/>
                <w:szCs w:val="20"/>
              </w:rPr>
            </w:pPr>
            <w:r w:rsidRPr="00ED53D4">
              <w:rPr>
                <w:sz w:val="20"/>
                <w:szCs w:val="20"/>
              </w:rPr>
              <w:t>.094</w:t>
            </w:r>
          </w:p>
        </w:tc>
        <w:tc>
          <w:tcPr>
            <w:tcW w:w="1080" w:type="dxa"/>
            <w:vAlign w:val="center"/>
          </w:tcPr>
          <w:p w14:paraId="6EDE44F9" w14:textId="77777777" w:rsidR="005D404F" w:rsidRPr="00ED53D4" w:rsidRDefault="005D404F" w:rsidP="00796405">
            <w:pPr>
              <w:jc w:val="center"/>
              <w:rPr>
                <w:sz w:val="20"/>
                <w:szCs w:val="20"/>
              </w:rPr>
            </w:pPr>
            <w:r w:rsidRPr="00ED53D4">
              <w:rPr>
                <w:sz w:val="20"/>
                <w:szCs w:val="20"/>
              </w:rPr>
              <w:t>.039</w:t>
            </w:r>
          </w:p>
        </w:tc>
        <w:tc>
          <w:tcPr>
            <w:tcW w:w="1078" w:type="dxa"/>
            <w:vAlign w:val="center"/>
          </w:tcPr>
          <w:p w14:paraId="6008F00D" w14:textId="77777777" w:rsidR="005D404F" w:rsidRPr="00ED53D4" w:rsidRDefault="005D404F" w:rsidP="00796405">
            <w:pPr>
              <w:jc w:val="center"/>
              <w:rPr>
                <w:sz w:val="20"/>
                <w:szCs w:val="20"/>
              </w:rPr>
            </w:pPr>
            <w:r w:rsidRPr="00ED53D4">
              <w:rPr>
                <w:sz w:val="20"/>
                <w:szCs w:val="20"/>
              </w:rPr>
              <w:t>.019</w:t>
            </w:r>
          </w:p>
        </w:tc>
        <w:tc>
          <w:tcPr>
            <w:tcW w:w="1079" w:type="dxa"/>
            <w:vAlign w:val="center"/>
          </w:tcPr>
          <w:p w14:paraId="51EE1CA1" w14:textId="77777777" w:rsidR="005D404F" w:rsidRPr="00ED53D4" w:rsidRDefault="005D404F" w:rsidP="00796405">
            <w:pPr>
              <w:jc w:val="center"/>
              <w:rPr>
                <w:sz w:val="20"/>
                <w:szCs w:val="20"/>
              </w:rPr>
            </w:pPr>
            <w:r w:rsidRPr="00ED53D4">
              <w:rPr>
                <w:sz w:val="20"/>
                <w:szCs w:val="20"/>
              </w:rPr>
              <w:t>.173</w:t>
            </w:r>
          </w:p>
        </w:tc>
      </w:tr>
      <w:tr w:rsidR="005D404F" w:rsidRPr="00ED53D4" w14:paraId="599B704E" w14:textId="77777777" w:rsidTr="00796405">
        <w:tc>
          <w:tcPr>
            <w:tcW w:w="5035" w:type="dxa"/>
          </w:tcPr>
          <w:p w14:paraId="7A4F3323" w14:textId="77777777" w:rsidR="005D404F" w:rsidRPr="00ED53D4" w:rsidRDefault="005D404F" w:rsidP="00796405">
            <w:pPr>
              <w:rPr>
                <w:sz w:val="20"/>
                <w:szCs w:val="20"/>
              </w:rPr>
            </w:pPr>
            <w:r w:rsidRPr="00ED53D4">
              <w:rPr>
                <w:sz w:val="20"/>
                <w:szCs w:val="20"/>
              </w:rPr>
              <w:t xml:space="preserve">  Community Engagement </w:t>
            </w:r>
            <w:r w:rsidRPr="00ED53D4">
              <w:rPr>
                <w:sz w:val="20"/>
                <w:szCs w:val="20"/>
              </w:rPr>
              <w:sym w:font="Symbol" w:char="F0AE"/>
            </w:r>
            <w:r w:rsidRPr="00ED53D4">
              <w:rPr>
                <w:sz w:val="20"/>
                <w:szCs w:val="20"/>
              </w:rPr>
              <w:t xml:space="preserve"> Economic Performance </w:t>
            </w:r>
            <w:r w:rsidRPr="00ED53D4">
              <w:rPr>
                <w:sz w:val="20"/>
                <w:szCs w:val="20"/>
              </w:rPr>
              <w:sym w:font="Symbol" w:char="F0AE"/>
            </w:r>
            <w:r w:rsidRPr="00ED53D4">
              <w:rPr>
                <w:sz w:val="20"/>
                <w:szCs w:val="20"/>
              </w:rPr>
              <w:t xml:space="preserve"> Work Satisfaction</w:t>
            </w:r>
          </w:p>
        </w:tc>
        <w:tc>
          <w:tcPr>
            <w:tcW w:w="1080" w:type="dxa"/>
            <w:vAlign w:val="center"/>
          </w:tcPr>
          <w:p w14:paraId="4B69C132" w14:textId="77777777" w:rsidR="005D404F" w:rsidRPr="00ED53D4" w:rsidRDefault="005D404F" w:rsidP="00796405">
            <w:pPr>
              <w:jc w:val="center"/>
              <w:rPr>
                <w:sz w:val="20"/>
                <w:szCs w:val="20"/>
              </w:rPr>
            </w:pPr>
            <w:r w:rsidRPr="00ED53D4">
              <w:rPr>
                <w:sz w:val="20"/>
                <w:szCs w:val="20"/>
              </w:rPr>
              <w:t>.087</w:t>
            </w:r>
          </w:p>
        </w:tc>
        <w:tc>
          <w:tcPr>
            <w:tcW w:w="1080" w:type="dxa"/>
            <w:vAlign w:val="center"/>
          </w:tcPr>
          <w:p w14:paraId="33258231" w14:textId="77777777" w:rsidR="005D404F" w:rsidRPr="00ED53D4" w:rsidRDefault="005D404F" w:rsidP="00796405">
            <w:pPr>
              <w:jc w:val="center"/>
              <w:rPr>
                <w:sz w:val="20"/>
                <w:szCs w:val="20"/>
              </w:rPr>
            </w:pPr>
            <w:r w:rsidRPr="00ED53D4">
              <w:rPr>
                <w:sz w:val="20"/>
                <w:szCs w:val="20"/>
              </w:rPr>
              <w:t>.037</w:t>
            </w:r>
          </w:p>
        </w:tc>
        <w:tc>
          <w:tcPr>
            <w:tcW w:w="1078" w:type="dxa"/>
            <w:vAlign w:val="center"/>
          </w:tcPr>
          <w:p w14:paraId="41006246" w14:textId="77777777" w:rsidR="005D404F" w:rsidRPr="00ED53D4" w:rsidRDefault="005D404F" w:rsidP="00796405">
            <w:pPr>
              <w:jc w:val="center"/>
              <w:rPr>
                <w:sz w:val="20"/>
                <w:szCs w:val="20"/>
              </w:rPr>
            </w:pPr>
            <w:r w:rsidRPr="00ED53D4">
              <w:rPr>
                <w:sz w:val="20"/>
                <w:szCs w:val="20"/>
              </w:rPr>
              <w:t>.023</w:t>
            </w:r>
          </w:p>
        </w:tc>
        <w:tc>
          <w:tcPr>
            <w:tcW w:w="1079" w:type="dxa"/>
            <w:vAlign w:val="center"/>
          </w:tcPr>
          <w:p w14:paraId="46C6F46A" w14:textId="77777777" w:rsidR="005D404F" w:rsidRPr="00ED53D4" w:rsidRDefault="005D404F" w:rsidP="00796405">
            <w:pPr>
              <w:jc w:val="center"/>
              <w:rPr>
                <w:sz w:val="20"/>
                <w:szCs w:val="20"/>
              </w:rPr>
            </w:pPr>
            <w:r w:rsidRPr="00ED53D4">
              <w:rPr>
                <w:sz w:val="20"/>
                <w:szCs w:val="20"/>
              </w:rPr>
              <w:t>.167</w:t>
            </w:r>
          </w:p>
        </w:tc>
      </w:tr>
      <w:tr w:rsidR="005D404F" w:rsidRPr="00ED53D4" w14:paraId="0CC8A1D7" w14:textId="77777777" w:rsidTr="00796405">
        <w:tc>
          <w:tcPr>
            <w:tcW w:w="5035" w:type="dxa"/>
          </w:tcPr>
          <w:p w14:paraId="3B304C75" w14:textId="77777777" w:rsidR="005D404F" w:rsidRPr="00ED53D4" w:rsidRDefault="005D404F" w:rsidP="00796405">
            <w:pPr>
              <w:rPr>
                <w:sz w:val="20"/>
                <w:szCs w:val="20"/>
              </w:rPr>
            </w:pPr>
            <w:r w:rsidRPr="00ED53D4">
              <w:rPr>
                <w:sz w:val="20"/>
                <w:szCs w:val="20"/>
              </w:rPr>
              <w:t xml:space="preserve">  Community Engagement </w:t>
            </w:r>
            <w:r w:rsidRPr="00ED53D4">
              <w:rPr>
                <w:sz w:val="20"/>
                <w:szCs w:val="20"/>
              </w:rPr>
              <w:sym w:font="Symbol" w:char="F0AE"/>
            </w:r>
            <w:r w:rsidRPr="00ED53D4">
              <w:rPr>
                <w:sz w:val="20"/>
                <w:szCs w:val="20"/>
              </w:rPr>
              <w:t xml:space="preserve"> Human Resources Performance </w:t>
            </w:r>
            <w:r w:rsidRPr="00ED53D4">
              <w:rPr>
                <w:sz w:val="20"/>
                <w:szCs w:val="20"/>
              </w:rPr>
              <w:sym w:font="Symbol" w:char="F0AE"/>
            </w:r>
            <w:r w:rsidRPr="00ED53D4">
              <w:rPr>
                <w:sz w:val="20"/>
                <w:szCs w:val="20"/>
              </w:rPr>
              <w:t xml:space="preserve"> Work Satisfaction</w:t>
            </w:r>
          </w:p>
        </w:tc>
        <w:tc>
          <w:tcPr>
            <w:tcW w:w="1080" w:type="dxa"/>
            <w:vAlign w:val="center"/>
          </w:tcPr>
          <w:p w14:paraId="46F20277" w14:textId="77777777" w:rsidR="005D404F" w:rsidRPr="00ED53D4" w:rsidRDefault="005D404F" w:rsidP="00796405">
            <w:pPr>
              <w:jc w:val="center"/>
              <w:rPr>
                <w:sz w:val="20"/>
                <w:szCs w:val="20"/>
              </w:rPr>
            </w:pPr>
            <w:r w:rsidRPr="00ED53D4">
              <w:rPr>
                <w:sz w:val="20"/>
                <w:szCs w:val="20"/>
              </w:rPr>
              <w:t>.073</w:t>
            </w:r>
          </w:p>
        </w:tc>
        <w:tc>
          <w:tcPr>
            <w:tcW w:w="1080" w:type="dxa"/>
            <w:vAlign w:val="center"/>
          </w:tcPr>
          <w:p w14:paraId="4D556087" w14:textId="77777777" w:rsidR="005D404F" w:rsidRPr="00ED53D4" w:rsidRDefault="005D404F" w:rsidP="00796405">
            <w:pPr>
              <w:jc w:val="center"/>
              <w:rPr>
                <w:sz w:val="20"/>
                <w:szCs w:val="20"/>
              </w:rPr>
            </w:pPr>
            <w:r w:rsidRPr="00ED53D4">
              <w:rPr>
                <w:sz w:val="20"/>
                <w:szCs w:val="20"/>
              </w:rPr>
              <w:t>.035</w:t>
            </w:r>
          </w:p>
        </w:tc>
        <w:tc>
          <w:tcPr>
            <w:tcW w:w="1078" w:type="dxa"/>
            <w:vAlign w:val="center"/>
          </w:tcPr>
          <w:p w14:paraId="5F64F7F4" w14:textId="77777777" w:rsidR="005D404F" w:rsidRPr="00ED53D4" w:rsidRDefault="005D404F" w:rsidP="00796405">
            <w:pPr>
              <w:jc w:val="center"/>
              <w:rPr>
                <w:sz w:val="20"/>
                <w:szCs w:val="20"/>
              </w:rPr>
            </w:pPr>
            <w:r w:rsidRPr="00ED53D4">
              <w:rPr>
                <w:sz w:val="20"/>
                <w:szCs w:val="20"/>
              </w:rPr>
              <w:t>.007</w:t>
            </w:r>
          </w:p>
        </w:tc>
        <w:tc>
          <w:tcPr>
            <w:tcW w:w="1079" w:type="dxa"/>
            <w:vAlign w:val="center"/>
          </w:tcPr>
          <w:p w14:paraId="3F892E79" w14:textId="77777777" w:rsidR="005D404F" w:rsidRPr="00ED53D4" w:rsidRDefault="005D404F" w:rsidP="00796405">
            <w:pPr>
              <w:jc w:val="center"/>
              <w:rPr>
                <w:sz w:val="20"/>
                <w:szCs w:val="20"/>
              </w:rPr>
            </w:pPr>
            <w:r w:rsidRPr="00ED53D4">
              <w:rPr>
                <w:sz w:val="20"/>
                <w:szCs w:val="20"/>
              </w:rPr>
              <w:t>.144</w:t>
            </w:r>
          </w:p>
        </w:tc>
      </w:tr>
      <w:tr w:rsidR="005D404F" w:rsidRPr="00ED53D4" w14:paraId="70E0AE28" w14:textId="77777777" w:rsidTr="00796405">
        <w:tc>
          <w:tcPr>
            <w:tcW w:w="5035" w:type="dxa"/>
          </w:tcPr>
          <w:p w14:paraId="07F56C55" w14:textId="77777777" w:rsidR="005D404F" w:rsidRPr="00ED53D4" w:rsidRDefault="005D404F" w:rsidP="00796405">
            <w:pPr>
              <w:rPr>
                <w:sz w:val="20"/>
                <w:szCs w:val="20"/>
              </w:rPr>
            </w:pPr>
            <w:r w:rsidRPr="00ED53D4">
              <w:rPr>
                <w:sz w:val="20"/>
                <w:szCs w:val="20"/>
              </w:rPr>
              <w:t xml:space="preserve">  Community Engagement </w:t>
            </w:r>
            <w:r w:rsidRPr="00ED53D4">
              <w:rPr>
                <w:sz w:val="20"/>
                <w:szCs w:val="20"/>
              </w:rPr>
              <w:sym w:font="Symbol" w:char="F0AE"/>
            </w:r>
            <w:r w:rsidRPr="00ED53D4">
              <w:rPr>
                <w:sz w:val="20"/>
                <w:szCs w:val="20"/>
              </w:rPr>
              <w:t xml:space="preserve"> Social Performance </w:t>
            </w:r>
            <w:r w:rsidRPr="00ED53D4">
              <w:rPr>
                <w:sz w:val="20"/>
                <w:szCs w:val="20"/>
              </w:rPr>
              <w:sym w:font="Symbol" w:char="F0AE"/>
            </w:r>
            <w:r w:rsidRPr="00ED53D4">
              <w:rPr>
                <w:sz w:val="20"/>
                <w:szCs w:val="20"/>
              </w:rPr>
              <w:t xml:space="preserve"> Work Satisfaction</w:t>
            </w:r>
          </w:p>
        </w:tc>
        <w:tc>
          <w:tcPr>
            <w:tcW w:w="1080" w:type="dxa"/>
            <w:vAlign w:val="center"/>
          </w:tcPr>
          <w:p w14:paraId="6D49A755" w14:textId="77777777" w:rsidR="005D404F" w:rsidRPr="00ED53D4" w:rsidRDefault="005D404F" w:rsidP="00796405">
            <w:pPr>
              <w:jc w:val="center"/>
              <w:rPr>
                <w:sz w:val="20"/>
                <w:szCs w:val="20"/>
              </w:rPr>
            </w:pPr>
            <w:r w:rsidRPr="00ED53D4">
              <w:rPr>
                <w:sz w:val="20"/>
                <w:szCs w:val="20"/>
              </w:rPr>
              <w:t>.203</w:t>
            </w:r>
          </w:p>
        </w:tc>
        <w:tc>
          <w:tcPr>
            <w:tcW w:w="1080" w:type="dxa"/>
            <w:vAlign w:val="center"/>
          </w:tcPr>
          <w:p w14:paraId="3DA55965" w14:textId="77777777" w:rsidR="005D404F" w:rsidRPr="00ED53D4" w:rsidRDefault="005D404F" w:rsidP="00796405">
            <w:pPr>
              <w:jc w:val="center"/>
              <w:rPr>
                <w:sz w:val="20"/>
                <w:szCs w:val="20"/>
              </w:rPr>
            </w:pPr>
            <w:r w:rsidRPr="00ED53D4">
              <w:rPr>
                <w:sz w:val="20"/>
                <w:szCs w:val="20"/>
              </w:rPr>
              <w:t>.042</w:t>
            </w:r>
          </w:p>
        </w:tc>
        <w:tc>
          <w:tcPr>
            <w:tcW w:w="1078" w:type="dxa"/>
            <w:vAlign w:val="center"/>
          </w:tcPr>
          <w:p w14:paraId="0B6358BA" w14:textId="77777777" w:rsidR="005D404F" w:rsidRPr="00ED53D4" w:rsidRDefault="005D404F" w:rsidP="00796405">
            <w:pPr>
              <w:jc w:val="center"/>
              <w:rPr>
                <w:sz w:val="20"/>
                <w:szCs w:val="20"/>
              </w:rPr>
            </w:pPr>
            <w:r w:rsidRPr="00ED53D4">
              <w:rPr>
                <w:sz w:val="20"/>
                <w:szCs w:val="20"/>
              </w:rPr>
              <w:t>.122</w:t>
            </w:r>
          </w:p>
        </w:tc>
        <w:tc>
          <w:tcPr>
            <w:tcW w:w="1079" w:type="dxa"/>
            <w:vAlign w:val="center"/>
          </w:tcPr>
          <w:p w14:paraId="7D4F93A9" w14:textId="77777777" w:rsidR="005D404F" w:rsidRPr="00ED53D4" w:rsidRDefault="005D404F" w:rsidP="00796405">
            <w:pPr>
              <w:jc w:val="center"/>
              <w:rPr>
                <w:sz w:val="20"/>
                <w:szCs w:val="20"/>
              </w:rPr>
            </w:pPr>
            <w:r w:rsidRPr="00ED53D4">
              <w:rPr>
                <w:sz w:val="20"/>
                <w:szCs w:val="20"/>
              </w:rPr>
              <w:t>.287</w:t>
            </w:r>
          </w:p>
        </w:tc>
      </w:tr>
    </w:tbl>
    <w:p w14:paraId="52461419" w14:textId="743305B2" w:rsidR="005D404F" w:rsidRPr="00384A9A" w:rsidRDefault="005D404F" w:rsidP="003D798D">
      <w:pPr>
        <w:spacing w:line="360" w:lineRule="exact"/>
        <w:rPr>
          <w:sz w:val="20"/>
          <w:szCs w:val="20"/>
        </w:rPr>
      </w:pPr>
      <w:r w:rsidRPr="00ED53D4">
        <w:rPr>
          <w:i/>
          <w:sz w:val="20"/>
          <w:szCs w:val="20"/>
        </w:rPr>
        <w:t>Note</w:t>
      </w:r>
      <w:r w:rsidRPr="00ED53D4">
        <w:rPr>
          <w:sz w:val="20"/>
          <w:szCs w:val="20"/>
        </w:rPr>
        <w:t xml:space="preserve">. All indirect effects were statistically significant at </w:t>
      </w:r>
      <w:r w:rsidRPr="00ED53D4">
        <w:rPr>
          <w:i/>
          <w:sz w:val="20"/>
          <w:szCs w:val="20"/>
        </w:rPr>
        <w:t>p</w:t>
      </w:r>
      <w:r w:rsidRPr="00ED53D4">
        <w:rPr>
          <w:sz w:val="20"/>
          <w:szCs w:val="20"/>
        </w:rPr>
        <w:t xml:space="preserve"> &lt; .001.</w:t>
      </w:r>
    </w:p>
    <w:p w14:paraId="211A9508" w14:textId="77777777" w:rsidR="005D404F" w:rsidRPr="005D404F" w:rsidRDefault="005D404F" w:rsidP="003D798D">
      <w:pPr>
        <w:snapToGrid w:val="0"/>
        <w:spacing w:line="360" w:lineRule="exact"/>
        <w:jc w:val="both"/>
        <w:outlineLvl w:val="1"/>
        <w:rPr>
          <w:color w:val="000000" w:themeColor="text1"/>
          <w:sz w:val="26"/>
          <w:szCs w:val="26"/>
        </w:rPr>
      </w:pPr>
    </w:p>
    <w:p w14:paraId="4CE44909" w14:textId="629D73B8" w:rsidR="00331524" w:rsidRPr="005D404F" w:rsidRDefault="00EF5202" w:rsidP="003D798D">
      <w:pPr>
        <w:spacing w:line="360" w:lineRule="exact"/>
        <w:jc w:val="center"/>
        <w:outlineLvl w:val="0"/>
        <w:rPr>
          <w:b/>
          <w:color w:val="000000" w:themeColor="text1"/>
          <w:sz w:val="26"/>
          <w:szCs w:val="26"/>
        </w:rPr>
      </w:pPr>
      <w:r w:rsidRPr="003D4A6B">
        <w:rPr>
          <w:b/>
          <w:color w:val="000000" w:themeColor="text1"/>
          <w:sz w:val="26"/>
          <w:szCs w:val="26"/>
        </w:rPr>
        <w:t>DISCUSSIONS</w:t>
      </w:r>
    </w:p>
    <w:p w14:paraId="2AE5993B" w14:textId="4DCCA0E7" w:rsidR="005D404F" w:rsidRP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The current study advances our knowledge of the sustainability of community-based social start-ups in South Korea, particularly </w:t>
      </w:r>
      <w:r w:rsidR="003D4A6B">
        <w:rPr>
          <w:color w:val="000000" w:themeColor="text1"/>
          <w:sz w:val="26"/>
          <w:szCs w:val="26"/>
        </w:rPr>
        <w:t xml:space="preserve">those </w:t>
      </w:r>
      <w:r w:rsidRPr="005D404F">
        <w:rPr>
          <w:color w:val="000000" w:themeColor="text1"/>
          <w:sz w:val="26"/>
          <w:szCs w:val="26"/>
        </w:rPr>
        <w:t xml:space="preserve">funded by public grants initiated by local governments. Informed by stakeholder </w:t>
      </w:r>
      <w:r w:rsidR="003D4A6B">
        <w:rPr>
          <w:color w:val="000000" w:themeColor="text1"/>
          <w:sz w:val="26"/>
          <w:szCs w:val="26"/>
        </w:rPr>
        <w:t>and sustainability theories</w:t>
      </w:r>
      <w:r w:rsidRPr="005D404F">
        <w:rPr>
          <w:color w:val="000000" w:themeColor="text1"/>
          <w:sz w:val="26"/>
          <w:szCs w:val="26"/>
        </w:rPr>
        <w:t xml:space="preserve">, we examined the core dimensions of sustainability performance (i.e., economic, HRM, and social performance) of social ventures and how each dimension can be promoted by venture entrepreneurship and local community engagement. As entrepreneurial spirit is generally </w:t>
      </w:r>
      <w:r w:rsidR="003D4A6B">
        <w:rPr>
          <w:color w:val="000000" w:themeColor="text1"/>
          <w:sz w:val="26"/>
          <w:szCs w:val="26"/>
        </w:rPr>
        <w:t>helpful for exploring new market niches (Shin et al., 2014) and cultivating</w:t>
      </w:r>
      <w:r w:rsidRPr="005D404F">
        <w:rPr>
          <w:color w:val="000000" w:themeColor="text1"/>
          <w:sz w:val="26"/>
          <w:szCs w:val="26"/>
        </w:rPr>
        <w:t xml:space="preserve"> social transformation (</w:t>
      </w:r>
      <w:proofErr w:type="spellStart"/>
      <w:r w:rsidRPr="005D404F">
        <w:rPr>
          <w:color w:val="000000" w:themeColor="text1"/>
          <w:sz w:val="26"/>
          <w:szCs w:val="26"/>
        </w:rPr>
        <w:t>Daskalaki</w:t>
      </w:r>
      <w:proofErr w:type="spellEnd"/>
      <w:r w:rsidR="008E60BC">
        <w:rPr>
          <w:color w:val="000000" w:themeColor="text1"/>
          <w:sz w:val="26"/>
          <w:szCs w:val="26"/>
        </w:rPr>
        <w:t xml:space="preserve"> et al., </w:t>
      </w:r>
      <w:r w:rsidRPr="005D404F">
        <w:rPr>
          <w:color w:val="000000" w:themeColor="text1"/>
          <w:sz w:val="26"/>
          <w:szCs w:val="26"/>
        </w:rPr>
        <w:t xml:space="preserve">2015), the authors sought to investigate its impacts on the various facets of social venture sustainability. The present study also examined the role of community engagement in organizational sustainability performance because </w:t>
      </w:r>
      <w:r w:rsidR="003D4A6B">
        <w:rPr>
          <w:color w:val="000000" w:themeColor="text1"/>
          <w:sz w:val="26"/>
          <w:szCs w:val="26"/>
        </w:rPr>
        <w:t xml:space="preserve">of </w:t>
      </w:r>
      <w:r w:rsidRPr="005D404F">
        <w:rPr>
          <w:color w:val="000000" w:themeColor="text1"/>
          <w:sz w:val="26"/>
          <w:szCs w:val="26"/>
        </w:rPr>
        <w:t>the long-standing question about whether the virtuousness of organizations (e.g., moral responsibility, social contribution, and community engagement) is linked to their performance (Cameron</w:t>
      </w:r>
      <w:r w:rsidR="008E60BC">
        <w:rPr>
          <w:color w:val="000000" w:themeColor="text1"/>
          <w:sz w:val="26"/>
          <w:szCs w:val="26"/>
        </w:rPr>
        <w:t>,</w:t>
      </w:r>
      <w:r w:rsidRPr="005D404F">
        <w:rPr>
          <w:color w:val="000000" w:themeColor="text1"/>
          <w:sz w:val="26"/>
          <w:szCs w:val="26"/>
        </w:rPr>
        <w:t xml:space="preserve"> 2013; McDonald et al</w:t>
      </w:r>
      <w:r w:rsidR="007B2C17">
        <w:rPr>
          <w:color w:val="000000" w:themeColor="text1"/>
          <w:sz w:val="26"/>
          <w:szCs w:val="26"/>
        </w:rPr>
        <w:t xml:space="preserve">., </w:t>
      </w:r>
      <w:r w:rsidRPr="005D404F">
        <w:rPr>
          <w:color w:val="000000" w:themeColor="text1"/>
          <w:sz w:val="26"/>
          <w:szCs w:val="26"/>
        </w:rPr>
        <w:t xml:space="preserve">2015) is particularly significant and relevant in the context of social ventures that aim to give back to the community. The findings revealed that venture entrepreneurship and community engagement could improve </w:t>
      </w:r>
      <w:r w:rsidR="003D4A6B">
        <w:rPr>
          <w:color w:val="000000" w:themeColor="text1"/>
          <w:sz w:val="26"/>
          <w:szCs w:val="26"/>
        </w:rPr>
        <w:t>social ventures</w:t>
      </w:r>
      <w:r w:rsidR="009A3EAB">
        <w:rPr>
          <w:color w:val="000000" w:themeColor="text1"/>
          <w:sz w:val="26"/>
          <w:szCs w:val="26"/>
        </w:rPr>
        <w:t>’</w:t>
      </w:r>
      <w:r w:rsidR="003D4A6B">
        <w:rPr>
          <w:color w:val="000000" w:themeColor="text1"/>
          <w:sz w:val="26"/>
          <w:szCs w:val="26"/>
        </w:rPr>
        <w:t xml:space="preserve"> economic, HRM, and social sustainability performance</w:t>
      </w:r>
      <w:r w:rsidRPr="005D404F">
        <w:rPr>
          <w:color w:val="000000" w:themeColor="text1"/>
          <w:sz w:val="26"/>
          <w:szCs w:val="26"/>
        </w:rPr>
        <w:t xml:space="preserve">. In turn, employees of social ventures that exhibited enhanced sustainability performance were likely to show </w:t>
      </w:r>
      <w:r w:rsidR="003D4A6B">
        <w:rPr>
          <w:color w:val="000000" w:themeColor="text1"/>
          <w:sz w:val="26"/>
          <w:szCs w:val="26"/>
        </w:rPr>
        <w:t>higher</w:t>
      </w:r>
      <w:r w:rsidRPr="005D404F">
        <w:rPr>
          <w:color w:val="000000" w:themeColor="text1"/>
          <w:sz w:val="26"/>
          <w:szCs w:val="26"/>
        </w:rPr>
        <w:t xml:space="preserve"> work satisfaction.</w:t>
      </w:r>
    </w:p>
    <w:p w14:paraId="45342873" w14:textId="5D2ECC31" w:rsidR="005D404F" w:rsidRP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First, venture entrepreneurship can be understood as part of </w:t>
      </w:r>
      <w:r w:rsidR="003D4A6B">
        <w:rPr>
          <w:color w:val="000000" w:themeColor="text1"/>
          <w:sz w:val="26"/>
          <w:szCs w:val="26"/>
        </w:rPr>
        <w:t xml:space="preserve">the economy and society, which </w:t>
      </w:r>
      <w:r w:rsidR="00DB55FB">
        <w:rPr>
          <w:color w:val="000000" w:themeColor="text1"/>
          <w:sz w:val="26"/>
          <w:szCs w:val="26"/>
        </w:rPr>
        <w:t>can</w:t>
      </w:r>
      <w:r w:rsidRPr="005D404F">
        <w:rPr>
          <w:color w:val="000000" w:themeColor="text1"/>
          <w:sz w:val="26"/>
          <w:szCs w:val="26"/>
        </w:rPr>
        <w:t xml:space="preserve"> achieve social betterment and lasting community growth (</w:t>
      </w:r>
      <w:proofErr w:type="spellStart"/>
      <w:r w:rsidRPr="005D404F">
        <w:rPr>
          <w:color w:val="000000" w:themeColor="text1"/>
          <w:sz w:val="26"/>
          <w:szCs w:val="26"/>
        </w:rPr>
        <w:t>Daskalaki</w:t>
      </w:r>
      <w:proofErr w:type="spellEnd"/>
      <w:r w:rsidR="008E60BC">
        <w:rPr>
          <w:color w:val="000000" w:themeColor="text1"/>
          <w:sz w:val="26"/>
          <w:szCs w:val="26"/>
        </w:rPr>
        <w:t xml:space="preserve"> et al., </w:t>
      </w:r>
      <w:r w:rsidRPr="005D404F">
        <w:rPr>
          <w:color w:val="000000" w:themeColor="text1"/>
          <w:sz w:val="26"/>
          <w:szCs w:val="26"/>
        </w:rPr>
        <w:t>2015). In particular, venture entrepreneurs funded by public grants and/or trained by local governments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social enterprise programs are more likely to be interested in their role in social transformation and sustainability. Further, situated in fast-changing industry landscapes, social ventures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strategic emphasis on innovativeness and competitiveness can assist them in identifying emerging needs in their regions, </w:t>
      </w:r>
      <w:r w:rsidR="003D4A6B">
        <w:rPr>
          <w:color w:val="000000" w:themeColor="text1"/>
          <w:sz w:val="26"/>
          <w:szCs w:val="26"/>
        </w:rPr>
        <w:lastRenderedPageBreak/>
        <w:t>proactively connecting with potential partners and customers, and pursuing</w:t>
      </w:r>
      <w:r w:rsidRPr="005D404F">
        <w:rPr>
          <w:color w:val="000000" w:themeColor="text1"/>
          <w:sz w:val="26"/>
          <w:szCs w:val="26"/>
        </w:rPr>
        <w:t xml:space="preserve"> long-term value creation. </w:t>
      </w:r>
      <w:r w:rsidR="003D4A6B">
        <w:rPr>
          <w:color w:val="000000" w:themeColor="text1"/>
          <w:sz w:val="26"/>
          <w:szCs w:val="26"/>
        </w:rPr>
        <w:t>E</w:t>
      </w:r>
      <w:r w:rsidRPr="005D404F">
        <w:rPr>
          <w:color w:val="000000" w:themeColor="text1"/>
          <w:sz w:val="26"/>
          <w:szCs w:val="26"/>
        </w:rPr>
        <w:t>arly acquisition of resources, legitimacy, and central positions in collaborative networks contributes to social enterprise sustainability (Jenner</w:t>
      </w:r>
      <w:r w:rsidR="008E60BC">
        <w:rPr>
          <w:color w:val="000000" w:themeColor="text1"/>
          <w:sz w:val="26"/>
          <w:szCs w:val="26"/>
        </w:rPr>
        <w:t>,</w:t>
      </w:r>
      <w:r w:rsidRPr="005D404F">
        <w:rPr>
          <w:color w:val="000000" w:themeColor="text1"/>
          <w:sz w:val="26"/>
          <w:szCs w:val="26"/>
        </w:rPr>
        <w:t xml:space="preserve"> 2016). Our findings demonstrate the positive influences of venture entrepreneurship on community-based social ventures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sustainability.</w:t>
      </w:r>
    </w:p>
    <w:p w14:paraId="7D00B092" w14:textId="3C8FDF5A" w:rsidR="005D404F" w:rsidRP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Second, community engagement—which encompasses various activities including transparent information sharing, socially responsible practices, local event participation</w:t>
      </w:r>
      <w:r w:rsidR="003D4A6B">
        <w:rPr>
          <w:color w:val="000000" w:themeColor="text1"/>
          <w:sz w:val="26"/>
          <w:szCs w:val="26"/>
        </w:rPr>
        <w:t>,</w:t>
      </w:r>
      <w:r w:rsidRPr="005D404F">
        <w:rPr>
          <w:color w:val="000000" w:themeColor="text1"/>
          <w:sz w:val="26"/>
          <w:szCs w:val="26"/>
        </w:rPr>
        <w:t xml:space="preserve"> and donation</w:t>
      </w:r>
      <w:r w:rsidR="003D4A6B">
        <w:rPr>
          <w:color w:val="000000" w:themeColor="text1"/>
          <w:sz w:val="26"/>
          <w:szCs w:val="26"/>
        </w:rPr>
        <w:t>s</w:t>
      </w:r>
      <w:r w:rsidRPr="005D404F">
        <w:rPr>
          <w:color w:val="000000" w:themeColor="text1"/>
          <w:sz w:val="26"/>
          <w:szCs w:val="26"/>
        </w:rPr>
        <w:t>—can improve sustainability performance</w:t>
      </w:r>
      <w:r w:rsidR="003D4A6B">
        <w:rPr>
          <w:color w:val="000000" w:themeColor="text1"/>
          <w:sz w:val="26"/>
          <w:szCs w:val="26"/>
        </w:rPr>
        <w:t>,</w:t>
      </w:r>
      <w:r w:rsidRPr="005D404F">
        <w:rPr>
          <w:color w:val="000000" w:themeColor="text1"/>
          <w:sz w:val="26"/>
          <w:szCs w:val="26"/>
        </w:rPr>
        <w:t xml:space="preserve"> particularly among local-based social ventures. </w:t>
      </w:r>
      <w:r w:rsidR="003D4A6B">
        <w:rPr>
          <w:color w:val="000000" w:themeColor="text1"/>
          <w:sz w:val="26"/>
          <w:szCs w:val="26"/>
        </w:rPr>
        <w:t>Unlike</w:t>
      </w:r>
      <w:r w:rsidRPr="005D404F">
        <w:rPr>
          <w:color w:val="000000" w:themeColor="text1"/>
          <w:sz w:val="26"/>
          <w:szCs w:val="26"/>
        </w:rPr>
        <w:t xml:space="preserve"> large corporations that take action on broad societal issues by harnessing large-scale campaigns and fundraising, small businesses build tight bonds with the communities they serve and </w:t>
      </w:r>
      <w:r w:rsidR="003D4A6B">
        <w:rPr>
          <w:color w:val="000000" w:themeColor="text1"/>
          <w:sz w:val="26"/>
          <w:szCs w:val="26"/>
        </w:rPr>
        <w:t xml:space="preserve">the </w:t>
      </w:r>
      <w:r w:rsidRPr="005D404F">
        <w:rPr>
          <w:color w:val="000000" w:themeColor="text1"/>
          <w:sz w:val="26"/>
          <w:szCs w:val="26"/>
        </w:rPr>
        <w:t xml:space="preserve">customers they see </w:t>
      </w:r>
      <w:r w:rsidR="003D4A6B">
        <w:rPr>
          <w:color w:val="000000" w:themeColor="text1"/>
          <w:sz w:val="26"/>
          <w:szCs w:val="26"/>
        </w:rPr>
        <w:t>dail</w:t>
      </w:r>
      <w:r w:rsidRPr="005D404F">
        <w:rPr>
          <w:color w:val="000000" w:themeColor="text1"/>
          <w:sz w:val="26"/>
          <w:szCs w:val="26"/>
        </w:rPr>
        <w:t>y (</w:t>
      </w:r>
      <w:proofErr w:type="spellStart"/>
      <w:r w:rsidRPr="005D404F">
        <w:rPr>
          <w:color w:val="000000" w:themeColor="text1"/>
          <w:sz w:val="26"/>
          <w:szCs w:val="26"/>
        </w:rPr>
        <w:t>Cresanti</w:t>
      </w:r>
      <w:proofErr w:type="spellEnd"/>
      <w:r w:rsidR="008E60BC">
        <w:rPr>
          <w:color w:val="000000" w:themeColor="text1"/>
          <w:sz w:val="26"/>
          <w:szCs w:val="26"/>
        </w:rPr>
        <w:t>,</w:t>
      </w:r>
      <w:r w:rsidRPr="005D404F">
        <w:rPr>
          <w:color w:val="000000" w:themeColor="text1"/>
          <w:sz w:val="26"/>
          <w:szCs w:val="26"/>
        </w:rPr>
        <w:t xml:space="preserve"> 2019). Close relationships with local suppliers, customers, and even civic activist groups in the region may help social ventures occupy a vantage point where they can better detect and respond to local community needs. This may subsequently lead to enhanced organizational performance by effectively addressing customer demands. Social ventures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initiatives </w:t>
      </w:r>
      <w:r w:rsidR="003D4A6B">
        <w:rPr>
          <w:color w:val="000000" w:themeColor="text1"/>
          <w:sz w:val="26"/>
          <w:szCs w:val="26"/>
        </w:rPr>
        <w:t>focusing on their community</w:t>
      </w:r>
      <w:r w:rsidR="009A3EAB">
        <w:rPr>
          <w:color w:val="000000" w:themeColor="text1"/>
          <w:sz w:val="26"/>
          <w:szCs w:val="26"/>
        </w:rPr>
        <w:t>’</w:t>
      </w:r>
      <w:r w:rsidR="003D4A6B">
        <w:rPr>
          <w:color w:val="000000" w:themeColor="text1"/>
          <w:sz w:val="26"/>
          <w:szCs w:val="26"/>
        </w:rPr>
        <w:t>s most relevant and salient issues can ultimately promote their value proposition, development, and</w:t>
      </w:r>
      <w:r w:rsidRPr="005D404F">
        <w:rPr>
          <w:color w:val="000000" w:themeColor="text1"/>
          <w:sz w:val="26"/>
          <w:szCs w:val="26"/>
        </w:rPr>
        <w:t xml:space="preserve"> sustainable growth. When community engagement brings about positive changes and development in the local area, such local activities could help social ventures achieve </w:t>
      </w:r>
      <w:r w:rsidR="003D4A6B">
        <w:rPr>
          <w:color w:val="000000" w:themeColor="text1"/>
          <w:sz w:val="26"/>
          <w:szCs w:val="26"/>
        </w:rPr>
        <w:t xml:space="preserve">a </w:t>
      </w:r>
      <w:r w:rsidRPr="005D404F">
        <w:rPr>
          <w:color w:val="000000" w:themeColor="text1"/>
          <w:sz w:val="26"/>
          <w:szCs w:val="26"/>
        </w:rPr>
        <w:t xml:space="preserve">competitive advantage (Roy </w:t>
      </w:r>
      <w:r w:rsidR="008E60BC">
        <w:rPr>
          <w:color w:val="000000" w:themeColor="text1"/>
          <w:sz w:val="26"/>
          <w:szCs w:val="26"/>
        </w:rPr>
        <w:t>&amp;</w:t>
      </w:r>
      <w:r w:rsidRPr="005D404F">
        <w:rPr>
          <w:color w:val="000000" w:themeColor="text1"/>
          <w:sz w:val="26"/>
          <w:szCs w:val="26"/>
        </w:rPr>
        <w:t xml:space="preserve"> Karna</w:t>
      </w:r>
      <w:r w:rsidR="008E60BC">
        <w:rPr>
          <w:color w:val="000000" w:themeColor="text1"/>
          <w:sz w:val="26"/>
          <w:szCs w:val="26"/>
        </w:rPr>
        <w:t>,</w:t>
      </w:r>
      <w:r w:rsidRPr="005D404F">
        <w:rPr>
          <w:color w:val="000000" w:themeColor="text1"/>
          <w:sz w:val="26"/>
          <w:szCs w:val="26"/>
        </w:rPr>
        <w:t xml:space="preserve"> 2015), which may improve financial performance, employee satisfaction, and sustained local contributions. Considering the social ventures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expected role in the region, their commitment to community engagement can result in lasting relationships with local stakeholders and sustainable growth.</w:t>
      </w:r>
    </w:p>
    <w:p w14:paraId="1E82C75A" w14:textId="31D9F907" w:rsidR="005D404F" w:rsidRP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Third, improved organizational sustainability can benefit </w:t>
      </w:r>
      <w:r w:rsidR="003D4A6B">
        <w:rPr>
          <w:color w:val="000000" w:themeColor="text1"/>
          <w:sz w:val="26"/>
          <w:szCs w:val="26"/>
        </w:rPr>
        <w:t>organizations and</w:t>
      </w:r>
      <w:r w:rsidRPr="005D404F">
        <w:rPr>
          <w:color w:val="000000" w:themeColor="text1"/>
          <w:sz w:val="26"/>
          <w:szCs w:val="26"/>
        </w:rPr>
        <w:t xml:space="preserve"> their employees. Employees indeed care about their organization</w:t>
      </w:r>
      <w:r w:rsidR="009A3EAB">
        <w:rPr>
          <w:color w:val="000000" w:themeColor="text1"/>
          <w:sz w:val="26"/>
          <w:szCs w:val="26"/>
        </w:rPr>
        <w:t>’</w:t>
      </w:r>
      <w:r w:rsidRPr="005D404F">
        <w:rPr>
          <w:color w:val="000000" w:themeColor="text1"/>
          <w:sz w:val="26"/>
          <w:szCs w:val="26"/>
        </w:rPr>
        <w:t>s HRM practices and corporate sustainability, especially in light of the</w:t>
      </w:r>
      <w:r w:rsidR="003D4A6B">
        <w:rPr>
          <w:color w:val="000000" w:themeColor="text1"/>
          <w:sz w:val="26"/>
          <w:szCs w:val="26"/>
        </w:rPr>
        <w:t>ir</w:t>
      </w:r>
      <w:r w:rsidRPr="005D404F">
        <w:rPr>
          <w:color w:val="000000" w:themeColor="text1"/>
          <w:sz w:val="26"/>
          <w:szCs w:val="26"/>
        </w:rPr>
        <w:t xml:space="preserve"> accountability as social enterprises. Social ventures</w:t>
      </w:r>
      <w:r w:rsidR="009A3EAB">
        <w:rPr>
          <w:color w:val="000000" w:themeColor="text1"/>
          <w:sz w:val="26"/>
          <w:szCs w:val="26"/>
        </w:rPr>
        <w:t>’</w:t>
      </w:r>
      <w:r w:rsidR="00DB55FB" w:rsidRPr="005D404F">
        <w:rPr>
          <w:color w:val="000000" w:themeColor="text1"/>
          <w:sz w:val="26"/>
          <w:szCs w:val="26"/>
        </w:rPr>
        <w:t xml:space="preserve"> </w:t>
      </w:r>
      <w:r w:rsidRPr="005D404F">
        <w:rPr>
          <w:color w:val="000000" w:themeColor="text1"/>
          <w:sz w:val="26"/>
          <w:szCs w:val="26"/>
        </w:rPr>
        <w:t xml:space="preserve">sustainability orientation, which has </w:t>
      </w:r>
      <w:r w:rsidR="003D4A6B">
        <w:rPr>
          <w:color w:val="000000" w:themeColor="text1"/>
          <w:sz w:val="26"/>
          <w:szCs w:val="26"/>
        </w:rPr>
        <w:t xml:space="preserve">an </w:t>
      </w:r>
      <w:r w:rsidRPr="005D404F">
        <w:rPr>
          <w:color w:val="000000" w:themeColor="text1"/>
          <w:sz w:val="26"/>
          <w:szCs w:val="26"/>
        </w:rPr>
        <w:t>inherently ethical and moral nature, may help create and maintain an organizational ethical climate. Such a climate can foster employee commitment, job satisfaction, and psychological well-being (</w:t>
      </w:r>
      <w:proofErr w:type="spellStart"/>
      <w:r w:rsidRPr="005D404F">
        <w:rPr>
          <w:color w:val="000000" w:themeColor="text1"/>
          <w:sz w:val="26"/>
          <w:szCs w:val="26"/>
        </w:rPr>
        <w:t>Guerci</w:t>
      </w:r>
      <w:proofErr w:type="spellEnd"/>
      <w:r w:rsidRPr="005D404F">
        <w:rPr>
          <w:color w:val="000000" w:themeColor="text1"/>
          <w:sz w:val="26"/>
          <w:szCs w:val="26"/>
        </w:rPr>
        <w:t xml:space="preserve"> et al</w:t>
      </w:r>
      <w:r w:rsidRPr="005D404F">
        <w:rPr>
          <w:i/>
          <w:iCs/>
          <w:color w:val="000000" w:themeColor="text1"/>
          <w:sz w:val="26"/>
          <w:szCs w:val="26"/>
        </w:rPr>
        <w:t>.</w:t>
      </w:r>
      <w:r w:rsidR="008E60BC">
        <w:rPr>
          <w:i/>
          <w:iCs/>
          <w:color w:val="000000" w:themeColor="text1"/>
          <w:sz w:val="26"/>
          <w:szCs w:val="26"/>
        </w:rPr>
        <w:t>,</w:t>
      </w:r>
      <w:r w:rsidRPr="005D404F">
        <w:rPr>
          <w:color w:val="000000" w:themeColor="text1"/>
          <w:sz w:val="26"/>
          <w:szCs w:val="26"/>
        </w:rPr>
        <w:t xml:space="preserve"> 2015). When organizational sustainability is translated into practice, it is viewed as people-cent</w:t>
      </w:r>
      <w:r w:rsidR="003D4A6B">
        <w:rPr>
          <w:color w:val="000000" w:themeColor="text1"/>
          <w:sz w:val="26"/>
          <w:szCs w:val="26"/>
        </w:rPr>
        <w:t>e</w:t>
      </w:r>
      <w:r w:rsidRPr="005D404F">
        <w:rPr>
          <w:color w:val="000000" w:themeColor="text1"/>
          <w:sz w:val="26"/>
          <w:szCs w:val="26"/>
        </w:rPr>
        <w:t>red or employee-focused rather than merely finance-focused, especially among small and medium-sized enterprises (Bos-Brouwers</w:t>
      </w:r>
      <w:r w:rsidR="008E60BC">
        <w:rPr>
          <w:color w:val="000000" w:themeColor="text1"/>
          <w:sz w:val="26"/>
          <w:szCs w:val="26"/>
        </w:rPr>
        <w:t>,</w:t>
      </w:r>
      <w:r w:rsidRPr="005D404F">
        <w:rPr>
          <w:color w:val="000000" w:themeColor="text1"/>
          <w:sz w:val="26"/>
          <w:szCs w:val="26"/>
        </w:rPr>
        <w:t xml:space="preserve"> 2010). Sustainable HRM performance often emphasizes employee well-being, represented by practices such as improved leader-member relationships, open communication, and participatory </w:t>
      </w:r>
      <w:r w:rsidR="003D4A6B" w:rsidRPr="005D404F">
        <w:rPr>
          <w:color w:val="000000" w:themeColor="text1"/>
          <w:sz w:val="26"/>
          <w:szCs w:val="26"/>
        </w:rPr>
        <w:t>decision</w:t>
      </w:r>
      <w:r w:rsidR="003D4A6B">
        <w:rPr>
          <w:color w:val="000000" w:themeColor="text1"/>
          <w:sz w:val="26"/>
          <w:szCs w:val="26"/>
        </w:rPr>
        <w:t>-</w:t>
      </w:r>
      <w:r w:rsidRPr="005D404F">
        <w:rPr>
          <w:color w:val="000000" w:themeColor="text1"/>
          <w:sz w:val="26"/>
          <w:szCs w:val="26"/>
        </w:rPr>
        <w:t xml:space="preserve">making. Organizations that show higher sustainability performance are more likely to invest in the growth and development of people, reducing employee turnover (Epstein </w:t>
      </w:r>
      <w:r w:rsidR="008E60BC">
        <w:rPr>
          <w:color w:val="000000" w:themeColor="text1"/>
          <w:sz w:val="26"/>
          <w:szCs w:val="26"/>
        </w:rPr>
        <w:t>&amp;</w:t>
      </w:r>
      <w:r w:rsidRPr="005D404F">
        <w:rPr>
          <w:color w:val="000000" w:themeColor="text1"/>
          <w:sz w:val="26"/>
          <w:szCs w:val="26"/>
        </w:rPr>
        <w:t xml:space="preserve"> Roy</w:t>
      </w:r>
      <w:r w:rsidR="008E60BC">
        <w:rPr>
          <w:color w:val="000000" w:themeColor="text1"/>
          <w:sz w:val="26"/>
          <w:szCs w:val="26"/>
        </w:rPr>
        <w:t xml:space="preserve">, </w:t>
      </w:r>
      <w:r w:rsidRPr="005D404F">
        <w:rPr>
          <w:color w:val="000000" w:themeColor="text1"/>
          <w:sz w:val="26"/>
          <w:szCs w:val="26"/>
        </w:rPr>
        <w:t>200</w:t>
      </w:r>
      <w:r w:rsidR="0034477E">
        <w:rPr>
          <w:color w:val="000000" w:themeColor="text1"/>
          <w:sz w:val="26"/>
          <w:szCs w:val="26"/>
        </w:rPr>
        <w:t>1</w:t>
      </w:r>
      <w:r w:rsidRPr="005D404F">
        <w:rPr>
          <w:color w:val="000000" w:themeColor="text1"/>
          <w:sz w:val="26"/>
          <w:szCs w:val="26"/>
        </w:rPr>
        <w:t xml:space="preserve">). Echoing this, our findings showed </w:t>
      </w:r>
      <w:r w:rsidRPr="005D404F">
        <w:rPr>
          <w:color w:val="000000" w:themeColor="text1"/>
          <w:sz w:val="26"/>
          <w:szCs w:val="26"/>
        </w:rPr>
        <w:lastRenderedPageBreak/>
        <w:t>that all three dimensions of organizational sustainability performance were positively associated with work satisfaction among social venture employees.</w:t>
      </w:r>
    </w:p>
    <w:p w14:paraId="1A269A58" w14:textId="136509FE" w:rsidR="005D404F" w:rsidRP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Fourth, this study highlights the theoretical utility and significance of a stakeholder model of social venture sustainability. As social enterprises that pursue multiple bottom lines are more likely to involve diverse stakeholders than traditional businesses, the stakeholder theory can be particularly conducive to conceptualizing, measuring, and evaluating </w:t>
      </w:r>
      <w:r w:rsidR="003D4A6B">
        <w:rPr>
          <w:color w:val="000000" w:themeColor="text1"/>
          <w:sz w:val="26"/>
          <w:szCs w:val="26"/>
        </w:rPr>
        <w:t xml:space="preserve">the </w:t>
      </w:r>
      <w:r w:rsidRPr="005D404F">
        <w:rPr>
          <w:color w:val="000000" w:themeColor="text1"/>
          <w:sz w:val="26"/>
          <w:szCs w:val="26"/>
        </w:rPr>
        <w:t xml:space="preserve">different sustainability goals of social ventures. </w:t>
      </w:r>
      <w:r w:rsidR="003D4A6B">
        <w:rPr>
          <w:color w:val="000000" w:themeColor="text1"/>
          <w:sz w:val="26"/>
          <w:szCs w:val="26"/>
        </w:rPr>
        <w:t>Researchers and industry practitioners can create a more concrete and practical perspective on planning organizational sustainability efforts by considering multiple stakeholders</w:t>
      </w:r>
      <w:r w:rsidR="009A3EAB">
        <w:rPr>
          <w:color w:val="000000" w:themeColor="text1"/>
          <w:sz w:val="26"/>
          <w:szCs w:val="26"/>
        </w:rPr>
        <w:t>’</w:t>
      </w:r>
      <w:r w:rsidR="003D4A6B">
        <w:rPr>
          <w:color w:val="000000" w:themeColor="text1"/>
          <w:sz w:val="26"/>
          <w:szCs w:val="26"/>
        </w:rPr>
        <w:t xml:space="preserve"> needs and benefi</w:t>
      </w:r>
      <w:r w:rsidRPr="005D404F">
        <w:rPr>
          <w:color w:val="000000" w:themeColor="text1"/>
          <w:sz w:val="26"/>
          <w:szCs w:val="26"/>
        </w:rPr>
        <w:t xml:space="preserve">ts. As </w:t>
      </w:r>
      <w:r w:rsidR="003D4A6B">
        <w:rPr>
          <w:color w:val="000000" w:themeColor="text1"/>
          <w:sz w:val="26"/>
          <w:szCs w:val="26"/>
        </w:rPr>
        <w:t>different entities</w:t>
      </w:r>
      <w:r w:rsidR="009A3EAB">
        <w:rPr>
          <w:color w:val="000000" w:themeColor="text1"/>
          <w:sz w:val="26"/>
          <w:szCs w:val="26"/>
        </w:rPr>
        <w:t>’</w:t>
      </w:r>
      <w:r w:rsidR="003D4A6B">
        <w:rPr>
          <w:color w:val="000000" w:themeColor="text1"/>
          <w:sz w:val="26"/>
          <w:szCs w:val="26"/>
        </w:rPr>
        <w:t xml:space="preserve"> long-term needs and goal</w:t>
      </w:r>
      <w:r w:rsidRPr="005D404F">
        <w:rPr>
          <w:color w:val="000000" w:themeColor="text1"/>
          <w:sz w:val="26"/>
          <w:szCs w:val="26"/>
        </w:rPr>
        <w:t xml:space="preserve">s may vary, a stakeholder approach could help organizational members identify and negotiate complementary or competing values in a holistic picture of all </w:t>
      </w:r>
      <w:r w:rsidR="003D4A6B">
        <w:rPr>
          <w:color w:val="000000" w:themeColor="text1"/>
          <w:sz w:val="26"/>
          <w:szCs w:val="26"/>
        </w:rPr>
        <w:t>involv</w:t>
      </w:r>
      <w:r w:rsidR="003D4A6B" w:rsidRPr="005D404F">
        <w:rPr>
          <w:color w:val="000000" w:themeColor="text1"/>
          <w:sz w:val="26"/>
          <w:szCs w:val="26"/>
        </w:rPr>
        <w:t xml:space="preserve">ed </w:t>
      </w:r>
      <w:r w:rsidRPr="005D404F">
        <w:rPr>
          <w:color w:val="000000" w:themeColor="text1"/>
          <w:sz w:val="26"/>
          <w:szCs w:val="26"/>
        </w:rPr>
        <w:t xml:space="preserve">parties. Although our study delved into sustainability dimensions </w:t>
      </w:r>
      <w:r w:rsidR="003D4A6B">
        <w:rPr>
          <w:color w:val="000000" w:themeColor="text1"/>
          <w:sz w:val="26"/>
          <w:szCs w:val="26"/>
        </w:rPr>
        <w:t>connected only to primary stakeholders, future studies could also include secondary stakeholders (e.g., civic organizations in the neighborhood) in</w:t>
      </w:r>
      <w:r w:rsidRPr="005D404F">
        <w:rPr>
          <w:color w:val="000000" w:themeColor="text1"/>
          <w:sz w:val="26"/>
          <w:szCs w:val="26"/>
        </w:rPr>
        <w:t xml:space="preserve"> their analysis to develop an in-depth understanding of social venture sustainability. In doing so, we can enrich our knowledge of the sustainability performance of social ventures by examining a complex network of </w:t>
      </w:r>
      <w:r w:rsidR="003D4A6B">
        <w:rPr>
          <w:color w:val="000000" w:themeColor="text1"/>
          <w:sz w:val="26"/>
          <w:szCs w:val="26"/>
        </w:rPr>
        <w:t>involv</w:t>
      </w:r>
      <w:r w:rsidR="003D4A6B" w:rsidRPr="005D404F">
        <w:rPr>
          <w:color w:val="000000" w:themeColor="text1"/>
          <w:sz w:val="26"/>
          <w:szCs w:val="26"/>
        </w:rPr>
        <w:t xml:space="preserve">ed </w:t>
      </w:r>
      <w:r w:rsidRPr="005D404F">
        <w:rPr>
          <w:color w:val="000000" w:themeColor="text1"/>
          <w:sz w:val="26"/>
          <w:szCs w:val="26"/>
        </w:rPr>
        <w:t>parties, differential goals and desires, and changing relationships among stakeholders.</w:t>
      </w:r>
    </w:p>
    <w:p w14:paraId="55FBE2DB" w14:textId="01BF0926" w:rsidR="005D404F"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Finally, the study findings </w:t>
      </w:r>
      <w:r w:rsidR="003D4A6B">
        <w:rPr>
          <w:color w:val="000000" w:themeColor="text1"/>
          <w:sz w:val="26"/>
          <w:szCs w:val="26"/>
        </w:rPr>
        <w:t>have</w:t>
      </w:r>
      <w:r w:rsidR="003D4A6B" w:rsidRPr="005D404F">
        <w:rPr>
          <w:color w:val="000000" w:themeColor="text1"/>
          <w:sz w:val="26"/>
          <w:szCs w:val="26"/>
        </w:rPr>
        <w:t xml:space="preserve"> </w:t>
      </w:r>
      <w:r w:rsidRPr="005D404F">
        <w:rPr>
          <w:color w:val="000000" w:themeColor="text1"/>
          <w:sz w:val="26"/>
          <w:szCs w:val="26"/>
        </w:rPr>
        <w:t>important implications for practices and policies</w:t>
      </w:r>
      <w:r w:rsidR="003D4A6B">
        <w:rPr>
          <w:color w:val="000000" w:themeColor="text1"/>
          <w:sz w:val="26"/>
          <w:szCs w:val="26"/>
        </w:rPr>
        <w:t xml:space="preserve"> concerning</w:t>
      </w:r>
      <w:r w:rsidRPr="005D404F">
        <w:rPr>
          <w:color w:val="000000" w:themeColor="text1"/>
          <w:sz w:val="26"/>
          <w:szCs w:val="26"/>
        </w:rPr>
        <w:t xml:space="preserve"> the positive outcomes of venture entrepreneurship and community engagement. To support local ventures or start-ups that may be founded by new entrepreneurs, the national or local governments can provide management and employees with educational programs on entrepreneurial spirit. Specifically, training workshops or best practice exchange sessions can be useful for sharing insight into management strategy design that can effectively handle the liability of smallness and newness. As it could be substantively difficult for small social ventures to embody the key characteristics of venture entrepreneurship (e.g., competitiveness, risk-taking), consulting and training programs can be considered valuable for community-based social ventures. Additionally, the executives of social ventures need to show their clear commitment to community engagement, which will ultimately uphold organizational sustainability and promote employee satisfaction. Social enterprises should strive to cultivate meaningful connections with local groups and residents who can be </w:t>
      </w:r>
      <w:r w:rsidR="003D4A6B">
        <w:rPr>
          <w:color w:val="000000" w:themeColor="text1"/>
          <w:sz w:val="26"/>
          <w:szCs w:val="26"/>
        </w:rPr>
        <w:t>clients and</w:t>
      </w:r>
      <w:r w:rsidRPr="005D404F">
        <w:rPr>
          <w:color w:val="000000" w:themeColor="text1"/>
          <w:sz w:val="26"/>
          <w:szCs w:val="26"/>
        </w:rPr>
        <w:t xml:space="preserve"> advocates for their business missions. To lubricate forging and maintaining relationships among the members of social ventures and community stakeholders, various networking and socializing events can </w:t>
      </w:r>
      <w:r w:rsidR="003D4A6B">
        <w:rPr>
          <w:color w:val="000000" w:themeColor="text1"/>
          <w:sz w:val="26"/>
          <w:szCs w:val="26"/>
        </w:rPr>
        <w:t>also be</w:t>
      </w:r>
      <w:r w:rsidRPr="005D404F">
        <w:rPr>
          <w:color w:val="000000" w:themeColor="text1"/>
          <w:sz w:val="26"/>
          <w:szCs w:val="26"/>
        </w:rPr>
        <w:t xml:space="preserve"> hosted by civic agencies, local governments, and social enterprises. Those events can </w:t>
      </w:r>
      <w:r w:rsidR="003D4A6B">
        <w:rPr>
          <w:color w:val="000000" w:themeColor="text1"/>
          <w:sz w:val="26"/>
          <w:szCs w:val="26"/>
        </w:rPr>
        <w:t>also be</w:t>
      </w:r>
      <w:r w:rsidRPr="005D404F">
        <w:rPr>
          <w:color w:val="000000" w:themeColor="text1"/>
          <w:sz w:val="26"/>
          <w:szCs w:val="26"/>
        </w:rPr>
        <w:t xml:space="preserve"> organized using digital platforms to support </w:t>
      </w:r>
      <w:r w:rsidR="003D4A6B">
        <w:rPr>
          <w:color w:val="000000" w:themeColor="text1"/>
          <w:sz w:val="26"/>
          <w:szCs w:val="26"/>
        </w:rPr>
        <w:t>the creation of</w:t>
      </w:r>
      <w:r w:rsidR="003D4A6B" w:rsidRPr="005D404F">
        <w:rPr>
          <w:color w:val="000000" w:themeColor="text1"/>
          <w:sz w:val="26"/>
          <w:szCs w:val="26"/>
        </w:rPr>
        <w:t xml:space="preserve"> </w:t>
      </w:r>
      <w:r w:rsidRPr="005D404F">
        <w:rPr>
          <w:color w:val="000000" w:themeColor="text1"/>
          <w:sz w:val="26"/>
          <w:szCs w:val="26"/>
        </w:rPr>
        <w:t>new connections and offer sustainable communication channels.</w:t>
      </w:r>
    </w:p>
    <w:p w14:paraId="3B3AD0F0" w14:textId="77777777" w:rsidR="005D404F" w:rsidRPr="005D404F" w:rsidRDefault="005D404F" w:rsidP="003D798D">
      <w:pPr>
        <w:spacing w:line="360" w:lineRule="exact"/>
        <w:outlineLvl w:val="0"/>
        <w:rPr>
          <w:b/>
          <w:color w:val="000000" w:themeColor="text1"/>
          <w:sz w:val="26"/>
          <w:szCs w:val="26"/>
        </w:rPr>
      </w:pPr>
      <w:r w:rsidRPr="005D404F">
        <w:rPr>
          <w:b/>
          <w:color w:val="000000" w:themeColor="text1"/>
          <w:sz w:val="26"/>
          <w:szCs w:val="26"/>
        </w:rPr>
        <w:lastRenderedPageBreak/>
        <w:t>Limitations and Future Research</w:t>
      </w:r>
    </w:p>
    <w:p w14:paraId="3CC89C4A" w14:textId="0F689535" w:rsidR="00BB7E72" w:rsidRDefault="005D404F" w:rsidP="003D798D">
      <w:pPr>
        <w:spacing w:line="360" w:lineRule="exact"/>
        <w:ind w:firstLineChars="200" w:firstLine="520"/>
        <w:jc w:val="both"/>
        <w:rPr>
          <w:color w:val="000000" w:themeColor="text1"/>
          <w:sz w:val="26"/>
          <w:szCs w:val="26"/>
        </w:rPr>
      </w:pPr>
      <w:r w:rsidRPr="005D404F">
        <w:rPr>
          <w:color w:val="000000" w:themeColor="text1"/>
          <w:sz w:val="26"/>
          <w:szCs w:val="26"/>
        </w:rPr>
        <w:t xml:space="preserve">Like any research, the current study is not without limitations. First, given the cross-sectional nature of our study, we do not claim any causal associations. Since we aim to delve into organizational sustainability performance, </w:t>
      </w:r>
      <w:r w:rsidR="003D4A6B">
        <w:rPr>
          <w:color w:val="000000" w:themeColor="text1"/>
          <w:sz w:val="26"/>
          <w:szCs w:val="26"/>
        </w:rPr>
        <w:t>conducting a longitudinal study with staggered time</w:t>
      </w:r>
      <w:r w:rsidR="00DB55FB">
        <w:rPr>
          <w:color w:val="000000" w:themeColor="text1"/>
          <w:sz w:val="26"/>
          <w:szCs w:val="26"/>
        </w:rPr>
        <w:t xml:space="preserve"> </w:t>
      </w:r>
      <w:r w:rsidR="003D4A6B">
        <w:rPr>
          <w:color w:val="000000" w:themeColor="text1"/>
          <w:sz w:val="26"/>
          <w:szCs w:val="26"/>
        </w:rPr>
        <w:t>points for data collection is ideal</w:t>
      </w:r>
      <w:r w:rsidRPr="005D404F">
        <w:rPr>
          <w:color w:val="000000" w:themeColor="text1"/>
          <w:sz w:val="26"/>
          <w:szCs w:val="26"/>
        </w:rPr>
        <w:t xml:space="preserve">. In doing so, scholars can corroborate the antecedents of organizational sustainability </w:t>
      </w:r>
      <w:r w:rsidR="003D4A6B">
        <w:rPr>
          <w:color w:val="000000" w:themeColor="text1"/>
          <w:sz w:val="26"/>
          <w:szCs w:val="26"/>
        </w:rPr>
        <w:t xml:space="preserve">by </w:t>
      </w:r>
      <w:r w:rsidRPr="005D404F">
        <w:rPr>
          <w:color w:val="000000" w:themeColor="text1"/>
          <w:sz w:val="26"/>
          <w:szCs w:val="26"/>
        </w:rPr>
        <w:t xml:space="preserve">drawing on performance outcomes over a lengthy period of time. Second, as an exploratory study to investigate the sustainability performance of government-funded social ventures in South Korea, we focused primarily on three core </w:t>
      </w:r>
      <w:r w:rsidR="003D4A6B">
        <w:rPr>
          <w:color w:val="000000" w:themeColor="text1"/>
          <w:sz w:val="26"/>
          <w:szCs w:val="26"/>
        </w:rPr>
        <w:t>sustainability aspects based on the primary stakeholders</w:t>
      </w:r>
      <w:r w:rsidR="009A3EAB">
        <w:rPr>
          <w:color w:val="000000" w:themeColor="text1"/>
          <w:sz w:val="26"/>
          <w:szCs w:val="26"/>
        </w:rPr>
        <w:t>’</w:t>
      </w:r>
      <w:r w:rsidR="003D4A6B">
        <w:rPr>
          <w:color w:val="000000" w:themeColor="text1"/>
          <w:sz w:val="26"/>
          <w:szCs w:val="26"/>
        </w:rPr>
        <w:t xml:space="preserve"> goal</w:t>
      </w:r>
      <w:r w:rsidRPr="005D404F">
        <w:rPr>
          <w:color w:val="000000" w:themeColor="text1"/>
          <w:sz w:val="26"/>
          <w:szCs w:val="26"/>
        </w:rPr>
        <w:t xml:space="preserve">s. To deepen our understanding of </w:t>
      </w:r>
      <w:r w:rsidR="00DB55FB">
        <w:rPr>
          <w:color w:val="000000" w:themeColor="text1"/>
          <w:sz w:val="26"/>
          <w:szCs w:val="26"/>
        </w:rPr>
        <w:t xml:space="preserve">the </w:t>
      </w:r>
      <w:r w:rsidRPr="005D404F">
        <w:rPr>
          <w:color w:val="000000" w:themeColor="text1"/>
          <w:sz w:val="26"/>
          <w:szCs w:val="26"/>
        </w:rPr>
        <w:t xml:space="preserve">sustainability performance of social ventures, future studies could consider a broader network of stakeholders when identifying and assessing the multiple dimensions of sustainability. That way, scholars can build a situational understanding of organizational sustainability in the context of complex goals, needs, and influences of stakeholders across diverse groups and institutions. </w:t>
      </w:r>
      <w:r w:rsidR="003D4A6B">
        <w:rPr>
          <w:color w:val="000000" w:themeColor="text1"/>
          <w:sz w:val="26"/>
          <w:szCs w:val="26"/>
        </w:rPr>
        <w:t>By a</w:t>
      </w:r>
      <w:r w:rsidRPr="005D404F">
        <w:rPr>
          <w:color w:val="000000" w:themeColor="text1"/>
          <w:sz w:val="26"/>
          <w:szCs w:val="26"/>
        </w:rPr>
        <w:t>ddressing these limitations, future studies can enrich our knowledge of how social enterprises may survive and thrive over a sustained period of time.</w:t>
      </w:r>
    </w:p>
    <w:p w14:paraId="6202F103" w14:textId="77777777" w:rsidR="004D723B" w:rsidRDefault="004D723B" w:rsidP="003D798D">
      <w:pPr>
        <w:spacing w:line="360" w:lineRule="exact"/>
        <w:rPr>
          <w:color w:val="000000" w:themeColor="text1"/>
          <w:sz w:val="26"/>
          <w:szCs w:val="26"/>
        </w:rPr>
      </w:pPr>
    </w:p>
    <w:p w14:paraId="6AE165B1" w14:textId="77777777" w:rsidR="004D723B" w:rsidRPr="004D391E" w:rsidRDefault="004D723B" w:rsidP="003D798D">
      <w:pPr>
        <w:spacing w:line="360" w:lineRule="exact"/>
        <w:rPr>
          <w:b/>
          <w:bCs/>
          <w:color w:val="000000" w:themeColor="text1"/>
        </w:rPr>
      </w:pPr>
      <w:r w:rsidRPr="004D391E">
        <w:rPr>
          <w:b/>
          <w:bCs/>
          <w:color w:val="000000" w:themeColor="text1"/>
        </w:rPr>
        <w:t>Funding Acknowledgment</w:t>
      </w:r>
    </w:p>
    <w:p w14:paraId="552523CD" w14:textId="1554B5E8" w:rsidR="004D723B" w:rsidRPr="004D391E" w:rsidRDefault="003D4A6B" w:rsidP="003D798D">
      <w:pPr>
        <w:spacing w:line="360" w:lineRule="exact"/>
        <w:rPr>
          <w:color w:val="000000" w:themeColor="text1"/>
        </w:rPr>
      </w:pPr>
      <w:r w:rsidRPr="003D4A6B">
        <w:rPr>
          <w:color w:val="000000" w:themeColor="text1"/>
        </w:rPr>
        <w:t>The National Research Foundation of Korea (NRF-2021S1A3A2A01096330) and the Ministry of Education of the Republic of Korea both supported this work.</w:t>
      </w:r>
    </w:p>
    <w:p w14:paraId="543425A5" w14:textId="77777777" w:rsidR="004D723B" w:rsidRPr="004D391E" w:rsidRDefault="004D723B" w:rsidP="003D798D">
      <w:pPr>
        <w:spacing w:line="360" w:lineRule="exact"/>
        <w:rPr>
          <w:color w:val="000000" w:themeColor="text1"/>
        </w:rPr>
      </w:pPr>
    </w:p>
    <w:p w14:paraId="3AF2CE3D" w14:textId="5F8F8CBD" w:rsidR="00B74EEC" w:rsidRPr="007B2B31" w:rsidRDefault="00EF5202" w:rsidP="007B2B31">
      <w:pPr>
        <w:snapToGrid w:val="0"/>
        <w:spacing w:line="360" w:lineRule="exact"/>
        <w:jc w:val="center"/>
        <w:outlineLvl w:val="0"/>
        <w:rPr>
          <w:b/>
          <w:sz w:val="26"/>
          <w:szCs w:val="26"/>
        </w:rPr>
      </w:pPr>
      <w:r w:rsidRPr="008574CC">
        <w:rPr>
          <w:b/>
          <w:sz w:val="26"/>
          <w:szCs w:val="26"/>
        </w:rPr>
        <w:t>REFERENCES</w:t>
      </w:r>
    </w:p>
    <w:p w14:paraId="0EB3BAC1"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Bagnoli, L.</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Megali</w:t>
      </w:r>
      <w:proofErr w:type="spellEnd"/>
      <w:r w:rsidRPr="00DF16D6">
        <w:rPr>
          <w:color w:val="000000" w:themeColor="text1"/>
          <w:sz w:val="26"/>
          <w:szCs w:val="26"/>
        </w:rPr>
        <w:t xml:space="preserve">, C. </w:t>
      </w:r>
      <w:r>
        <w:rPr>
          <w:color w:val="000000" w:themeColor="text1"/>
          <w:sz w:val="26"/>
          <w:szCs w:val="26"/>
        </w:rPr>
        <w:t>(</w:t>
      </w:r>
      <w:r w:rsidRPr="00DF16D6">
        <w:rPr>
          <w:color w:val="000000" w:themeColor="text1"/>
          <w:sz w:val="26"/>
          <w:szCs w:val="26"/>
        </w:rPr>
        <w:t>2011</w:t>
      </w:r>
      <w:r>
        <w:rPr>
          <w:color w:val="000000" w:themeColor="text1"/>
          <w:sz w:val="26"/>
          <w:szCs w:val="26"/>
        </w:rPr>
        <w:t>)</w:t>
      </w:r>
      <w:r w:rsidRPr="00DF16D6">
        <w:rPr>
          <w:color w:val="000000" w:themeColor="text1"/>
          <w:sz w:val="26"/>
          <w:szCs w:val="26"/>
        </w:rPr>
        <w:t xml:space="preserve">. Measuring performance in social </w:t>
      </w:r>
      <w:r>
        <w:rPr>
          <w:color w:val="000000" w:themeColor="text1"/>
          <w:sz w:val="26"/>
          <w:szCs w:val="26"/>
        </w:rPr>
        <w:t>e</w:t>
      </w:r>
      <w:r w:rsidRPr="00DF16D6">
        <w:rPr>
          <w:color w:val="000000" w:themeColor="text1"/>
          <w:sz w:val="26"/>
          <w:szCs w:val="26"/>
        </w:rPr>
        <w:t xml:space="preserve">nterprises. </w:t>
      </w:r>
      <w:r w:rsidRPr="00DF16D6">
        <w:rPr>
          <w:i/>
          <w:color w:val="000000" w:themeColor="text1"/>
          <w:sz w:val="26"/>
          <w:szCs w:val="26"/>
        </w:rPr>
        <w:t>Nonprofit and Voluntary Sector Quarterly</w:t>
      </w:r>
      <w:r w:rsidRPr="00DF16D6">
        <w:rPr>
          <w:color w:val="000000" w:themeColor="text1"/>
          <w:sz w:val="26"/>
          <w:szCs w:val="26"/>
        </w:rPr>
        <w:t xml:space="preserve">, </w:t>
      </w:r>
      <w:r w:rsidRPr="00DF16D6">
        <w:rPr>
          <w:i/>
          <w:color w:val="000000" w:themeColor="text1"/>
          <w:sz w:val="26"/>
          <w:szCs w:val="26"/>
        </w:rPr>
        <w:t>40(1),</w:t>
      </w:r>
      <w:r w:rsidRPr="00DF16D6">
        <w:rPr>
          <w:color w:val="000000" w:themeColor="text1"/>
          <w:sz w:val="26"/>
          <w:szCs w:val="26"/>
        </w:rPr>
        <w:t xml:space="preserve"> 149-165. </w:t>
      </w:r>
      <w:hyperlink r:id="rId14" w:history="1">
        <w:r w:rsidRPr="005954FB">
          <w:rPr>
            <w:rStyle w:val="a7"/>
          </w:rPr>
          <w:t>https://doi.org/10.1177/0899764009351111</w:t>
        </w:r>
      </w:hyperlink>
      <w:r>
        <w:rPr>
          <w:color w:val="000000" w:themeColor="text1"/>
        </w:rPr>
        <w:t xml:space="preserve"> </w:t>
      </w:r>
    </w:p>
    <w:p w14:paraId="20103B7B"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Bos-Brouwers, H. </w:t>
      </w:r>
      <w:r>
        <w:rPr>
          <w:color w:val="000000" w:themeColor="text1"/>
          <w:sz w:val="26"/>
          <w:szCs w:val="26"/>
        </w:rPr>
        <w:t>(</w:t>
      </w:r>
      <w:r w:rsidRPr="00DF16D6">
        <w:rPr>
          <w:color w:val="000000" w:themeColor="text1"/>
          <w:sz w:val="26"/>
          <w:szCs w:val="26"/>
        </w:rPr>
        <w:t>2010</w:t>
      </w:r>
      <w:r>
        <w:rPr>
          <w:color w:val="000000" w:themeColor="text1"/>
          <w:sz w:val="26"/>
          <w:szCs w:val="26"/>
        </w:rPr>
        <w:t>)</w:t>
      </w:r>
      <w:r w:rsidRPr="00DF16D6">
        <w:rPr>
          <w:color w:val="000000" w:themeColor="text1"/>
          <w:sz w:val="26"/>
          <w:szCs w:val="26"/>
        </w:rPr>
        <w:t xml:space="preserve">. Corporate sustainability and innovation in SMEs: Evidence of themes and activities in practice. </w:t>
      </w:r>
      <w:r w:rsidRPr="00DF16D6">
        <w:rPr>
          <w:i/>
          <w:color w:val="000000" w:themeColor="text1"/>
          <w:sz w:val="26"/>
          <w:szCs w:val="26"/>
        </w:rPr>
        <w:t>Business Strategy and the Environment</w:t>
      </w:r>
      <w:r>
        <w:rPr>
          <w:iCs/>
          <w:color w:val="000000" w:themeColor="text1"/>
          <w:sz w:val="26"/>
          <w:szCs w:val="26"/>
        </w:rPr>
        <w:t xml:space="preserve">, </w:t>
      </w:r>
      <w:r w:rsidRPr="00DF16D6">
        <w:rPr>
          <w:i/>
          <w:color w:val="000000" w:themeColor="text1"/>
          <w:sz w:val="26"/>
          <w:szCs w:val="26"/>
        </w:rPr>
        <w:t>19 (7),</w:t>
      </w:r>
      <w:r w:rsidRPr="00DF16D6">
        <w:rPr>
          <w:color w:val="000000" w:themeColor="text1"/>
          <w:sz w:val="26"/>
          <w:szCs w:val="26"/>
        </w:rPr>
        <w:t xml:space="preserve"> 417-435.</w:t>
      </w:r>
      <w:hyperlink r:id="rId15" w:history="1">
        <w:r w:rsidRPr="00DF16D6">
          <w:rPr>
            <w:rStyle w:val="a7"/>
            <w:color w:val="000000" w:themeColor="text1"/>
            <w:sz w:val="26"/>
            <w:szCs w:val="26"/>
          </w:rPr>
          <w:t xml:space="preserve"> </w:t>
        </w:r>
      </w:hyperlink>
      <w:r w:rsidRPr="00DF16D6">
        <w:rPr>
          <w:color w:val="000000" w:themeColor="text1"/>
          <w:sz w:val="26"/>
          <w:szCs w:val="26"/>
        </w:rPr>
        <w:t xml:space="preserve"> </w:t>
      </w:r>
      <w:hyperlink r:id="rId16" w:history="1">
        <w:r w:rsidRPr="005954FB">
          <w:rPr>
            <w:rStyle w:val="a7"/>
          </w:rPr>
          <w:t>https://doi.org/10.1002/bse.652</w:t>
        </w:r>
      </w:hyperlink>
      <w:r>
        <w:rPr>
          <w:color w:val="000000" w:themeColor="text1"/>
        </w:rPr>
        <w:t xml:space="preserve"> </w:t>
      </w:r>
    </w:p>
    <w:p w14:paraId="29C6AE75"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Bowen, F., </w:t>
      </w:r>
      <w:proofErr w:type="spellStart"/>
      <w:r w:rsidRPr="00DF16D6">
        <w:rPr>
          <w:color w:val="000000" w:themeColor="text1"/>
          <w:sz w:val="26"/>
          <w:szCs w:val="26"/>
        </w:rPr>
        <w:t>Newenham-Kahindi</w:t>
      </w:r>
      <w:proofErr w:type="spellEnd"/>
      <w:r w:rsidRPr="00DF16D6">
        <w:rPr>
          <w:color w:val="000000" w:themeColor="text1"/>
          <w:sz w:val="26"/>
          <w:szCs w:val="26"/>
        </w:rPr>
        <w:t xml:space="preserve">, A.,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Herremans</w:t>
      </w:r>
      <w:proofErr w:type="spellEnd"/>
      <w:r>
        <w:rPr>
          <w:color w:val="000000" w:themeColor="text1"/>
          <w:sz w:val="26"/>
          <w:szCs w:val="26"/>
        </w:rPr>
        <w:t>,</w:t>
      </w:r>
      <w:r w:rsidRPr="00DF16D6">
        <w:rPr>
          <w:color w:val="000000" w:themeColor="text1"/>
          <w:sz w:val="26"/>
          <w:szCs w:val="26"/>
        </w:rPr>
        <w:t xml:space="preserve"> I. </w:t>
      </w:r>
      <w:r>
        <w:rPr>
          <w:color w:val="000000" w:themeColor="text1"/>
          <w:sz w:val="26"/>
          <w:szCs w:val="26"/>
        </w:rPr>
        <w:t>(</w:t>
      </w:r>
      <w:r w:rsidRPr="00DF16D6">
        <w:rPr>
          <w:color w:val="000000" w:themeColor="text1"/>
          <w:sz w:val="26"/>
          <w:szCs w:val="26"/>
        </w:rPr>
        <w:t>2010</w:t>
      </w:r>
      <w:r>
        <w:rPr>
          <w:color w:val="000000" w:themeColor="text1"/>
          <w:sz w:val="26"/>
          <w:szCs w:val="26"/>
        </w:rPr>
        <w:t>)</w:t>
      </w:r>
      <w:r w:rsidRPr="00DF16D6">
        <w:rPr>
          <w:color w:val="000000" w:themeColor="text1"/>
          <w:sz w:val="26"/>
          <w:szCs w:val="26"/>
        </w:rPr>
        <w:t xml:space="preserve">. When suits meet roots: The antecedents and consequences of community engagement strategy. </w:t>
      </w:r>
      <w:r w:rsidRPr="00DF16D6">
        <w:rPr>
          <w:i/>
          <w:color w:val="000000" w:themeColor="text1"/>
          <w:sz w:val="26"/>
          <w:szCs w:val="26"/>
        </w:rPr>
        <w:t>Journal of Business Ethics</w:t>
      </w:r>
      <w:r>
        <w:rPr>
          <w:i/>
          <w:color w:val="000000" w:themeColor="text1"/>
          <w:sz w:val="26"/>
          <w:szCs w:val="26"/>
        </w:rPr>
        <w:t>,</w:t>
      </w:r>
      <w:r w:rsidRPr="00DF16D6">
        <w:rPr>
          <w:iCs/>
          <w:color w:val="000000" w:themeColor="text1"/>
          <w:sz w:val="26"/>
          <w:szCs w:val="26"/>
        </w:rPr>
        <w:t xml:space="preserve"> </w:t>
      </w:r>
      <w:r w:rsidRPr="00DF16D6">
        <w:rPr>
          <w:i/>
          <w:color w:val="000000" w:themeColor="text1"/>
          <w:sz w:val="26"/>
          <w:szCs w:val="26"/>
        </w:rPr>
        <w:t>95(2),</w:t>
      </w:r>
      <w:r w:rsidRPr="00DF16D6">
        <w:rPr>
          <w:color w:val="000000" w:themeColor="text1"/>
          <w:sz w:val="26"/>
          <w:szCs w:val="26"/>
        </w:rPr>
        <w:t xml:space="preserve"> 297-318. </w:t>
      </w:r>
      <w:hyperlink r:id="rId17" w:history="1">
        <w:r w:rsidRPr="005954FB">
          <w:rPr>
            <w:rStyle w:val="a7"/>
          </w:rPr>
          <w:t>https://doi.org/10.1007/s10551-009-0360-1</w:t>
        </w:r>
      </w:hyperlink>
      <w:r>
        <w:rPr>
          <w:color w:val="000000" w:themeColor="text1"/>
        </w:rPr>
        <w:t xml:space="preserve"> </w:t>
      </w:r>
    </w:p>
    <w:p w14:paraId="461F9100" w14:textId="77777777" w:rsidR="00F905F1" w:rsidRDefault="00F905F1" w:rsidP="00C716E8">
      <w:pPr>
        <w:spacing w:line="360" w:lineRule="exact"/>
        <w:ind w:left="720" w:hanging="720"/>
        <w:rPr>
          <w:color w:val="000000" w:themeColor="text1"/>
        </w:rPr>
      </w:pPr>
      <w:r w:rsidRPr="00DF16D6">
        <w:rPr>
          <w:color w:val="000000" w:themeColor="text1"/>
          <w:sz w:val="26"/>
          <w:szCs w:val="26"/>
        </w:rPr>
        <w:t>Brammer, S.</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Millington, A. </w:t>
      </w:r>
      <w:r>
        <w:rPr>
          <w:color w:val="000000" w:themeColor="text1"/>
          <w:sz w:val="26"/>
          <w:szCs w:val="26"/>
        </w:rPr>
        <w:t>(</w:t>
      </w:r>
      <w:r w:rsidRPr="00DF16D6">
        <w:rPr>
          <w:color w:val="000000" w:themeColor="text1"/>
          <w:sz w:val="26"/>
          <w:szCs w:val="26"/>
        </w:rPr>
        <w:t>2003</w:t>
      </w:r>
      <w:r>
        <w:rPr>
          <w:color w:val="000000" w:themeColor="text1"/>
          <w:sz w:val="26"/>
          <w:szCs w:val="26"/>
        </w:rPr>
        <w:t>)</w:t>
      </w:r>
      <w:r w:rsidRPr="00DF16D6">
        <w:rPr>
          <w:color w:val="000000" w:themeColor="text1"/>
          <w:sz w:val="26"/>
          <w:szCs w:val="26"/>
        </w:rPr>
        <w:t xml:space="preserve">. The effect of stakeholder preferences, organizational structure and industry type on corporate community involvement. </w:t>
      </w:r>
      <w:r w:rsidRPr="00DF16D6">
        <w:rPr>
          <w:i/>
          <w:color w:val="000000" w:themeColor="text1"/>
          <w:sz w:val="26"/>
          <w:szCs w:val="26"/>
        </w:rPr>
        <w:t>Journal of Business Ethics</w:t>
      </w:r>
      <w:r>
        <w:rPr>
          <w:iCs/>
          <w:color w:val="000000" w:themeColor="text1"/>
          <w:sz w:val="26"/>
          <w:szCs w:val="26"/>
        </w:rPr>
        <w:t xml:space="preserve">, </w:t>
      </w:r>
      <w:r w:rsidRPr="00DF16D6">
        <w:rPr>
          <w:i/>
          <w:color w:val="000000" w:themeColor="text1"/>
          <w:sz w:val="26"/>
          <w:szCs w:val="26"/>
        </w:rPr>
        <w:t>45(3)</w:t>
      </w:r>
      <w:r>
        <w:rPr>
          <w:i/>
          <w:color w:val="000000" w:themeColor="text1"/>
          <w:sz w:val="26"/>
          <w:szCs w:val="26"/>
        </w:rPr>
        <w:t>,</w:t>
      </w:r>
      <w:r w:rsidRPr="00DF16D6">
        <w:rPr>
          <w:color w:val="000000" w:themeColor="text1"/>
          <w:sz w:val="26"/>
          <w:szCs w:val="26"/>
        </w:rPr>
        <w:t xml:space="preserve"> 213-226. </w:t>
      </w:r>
      <w:hyperlink r:id="rId18" w:history="1">
        <w:r w:rsidRPr="00735A63">
          <w:rPr>
            <w:rStyle w:val="a7"/>
          </w:rPr>
          <w:t>https://doi.org/10.1023/a:1024151528646</w:t>
        </w:r>
      </w:hyperlink>
    </w:p>
    <w:p w14:paraId="440A8651"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Brammer, S., Millington, A.,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Rayton</w:t>
      </w:r>
      <w:proofErr w:type="spellEnd"/>
      <w:r w:rsidRPr="00DF16D6">
        <w:rPr>
          <w:color w:val="000000" w:themeColor="text1"/>
          <w:sz w:val="26"/>
          <w:szCs w:val="26"/>
        </w:rPr>
        <w:t xml:space="preserve">, B. </w:t>
      </w:r>
      <w:r>
        <w:rPr>
          <w:color w:val="000000" w:themeColor="text1"/>
          <w:sz w:val="26"/>
          <w:szCs w:val="26"/>
        </w:rPr>
        <w:t>(</w:t>
      </w:r>
      <w:r w:rsidRPr="00DF16D6">
        <w:rPr>
          <w:color w:val="000000" w:themeColor="text1"/>
          <w:sz w:val="26"/>
          <w:szCs w:val="26"/>
        </w:rPr>
        <w:t>2007</w:t>
      </w:r>
      <w:r>
        <w:rPr>
          <w:color w:val="000000" w:themeColor="text1"/>
          <w:sz w:val="26"/>
          <w:szCs w:val="26"/>
        </w:rPr>
        <w:t>)</w:t>
      </w:r>
      <w:r w:rsidRPr="00DF16D6">
        <w:rPr>
          <w:color w:val="000000" w:themeColor="text1"/>
          <w:sz w:val="26"/>
          <w:szCs w:val="26"/>
        </w:rPr>
        <w:t xml:space="preserve">. The contribution of corporate social responsibility to organizational commitment. </w:t>
      </w:r>
      <w:r w:rsidRPr="00DF16D6">
        <w:rPr>
          <w:i/>
          <w:color w:val="000000" w:themeColor="text1"/>
          <w:sz w:val="26"/>
          <w:szCs w:val="26"/>
        </w:rPr>
        <w:t xml:space="preserve">The International Journal </w:t>
      </w:r>
      <w:r w:rsidRPr="00DF16D6">
        <w:rPr>
          <w:i/>
          <w:color w:val="000000" w:themeColor="text1"/>
          <w:sz w:val="26"/>
          <w:szCs w:val="26"/>
        </w:rPr>
        <w:lastRenderedPageBreak/>
        <w:t>of Human Resource Management</w:t>
      </w:r>
      <w:r>
        <w:rPr>
          <w:i/>
          <w:color w:val="000000" w:themeColor="text1"/>
          <w:sz w:val="26"/>
          <w:szCs w:val="26"/>
        </w:rPr>
        <w:t xml:space="preserve">, </w:t>
      </w:r>
      <w:r w:rsidRPr="00DF16D6">
        <w:rPr>
          <w:i/>
          <w:color w:val="000000" w:themeColor="text1"/>
          <w:sz w:val="26"/>
          <w:szCs w:val="26"/>
        </w:rPr>
        <w:t>18(10),</w:t>
      </w:r>
      <w:r w:rsidRPr="00DF16D6">
        <w:rPr>
          <w:color w:val="000000" w:themeColor="text1"/>
          <w:sz w:val="26"/>
          <w:szCs w:val="26"/>
        </w:rPr>
        <w:t xml:space="preserve"> 1701-1719. </w:t>
      </w:r>
      <w:hyperlink r:id="rId19" w:history="1">
        <w:r w:rsidRPr="005954FB">
          <w:rPr>
            <w:rStyle w:val="a7"/>
          </w:rPr>
          <w:t>https://doi.org/10.1080/09585190701570866</w:t>
        </w:r>
      </w:hyperlink>
      <w:r>
        <w:rPr>
          <w:color w:val="000000" w:themeColor="text1"/>
        </w:rPr>
        <w:t xml:space="preserve"> </w:t>
      </w:r>
    </w:p>
    <w:p w14:paraId="62CF98AE"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Cameron, K. </w:t>
      </w:r>
      <w:r>
        <w:rPr>
          <w:color w:val="000000" w:themeColor="text1"/>
          <w:sz w:val="26"/>
          <w:szCs w:val="26"/>
        </w:rPr>
        <w:t>(</w:t>
      </w:r>
      <w:r w:rsidRPr="00DF16D6">
        <w:rPr>
          <w:color w:val="000000" w:themeColor="text1"/>
          <w:sz w:val="26"/>
          <w:szCs w:val="26"/>
        </w:rPr>
        <w:t>2013</w:t>
      </w:r>
      <w:r>
        <w:rPr>
          <w:color w:val="000000" w:themeColor="text1"/>
          <w:sz w:val="26"/>
          <w:szCs w:val="26"/>
        </w:rPr>
        <w:t>)</w:t>
      </w:r>
      <w:r w:rsidRPr="00DF16D6">
        <w:rPr>
          <w:color w:val="000000" w:themeColor="text1"/>
          <w:sz w:val="26"/>
          <w:szCs w:val="26"/>
        </w:rPr>
        <w:t xml:space="preserve">. Advances in positive organizational scholarship. </w:t>
      </w:r>
      <w:r w:rsidRPr="00DF16D6">
        <w:rPr>
          <w:i/>
          <w:color w:val="000000" w:themeColor="text1"/>
          <w:sz w:val="26"/>
          <w:szCs w:val="26"/>
        </w:rPr>
        <w:t>Advances in Positive Organizational Psychology</w:t>
      </w:r>
      <w:r>
        <w:rPr>
          <w:i/>
          <w:color w:val="000000" w:themeColor="text1"/>
          <w:sz w:val="26"/>
          <w:szCs w:val="26"/>
        </w:rPr>
        <w:t>,</w:t>
      </w:r>
      <w:r w:rsidRPr="00DF16D6">
        <w:rPr>
          <w:i/>
          <w:color w:val="000000" w:themeColor="text1"/>
          <w:sz w:val="26"/>
          <w:szCs w:val="26"/>
        </w:rPr>
        <w:t xml:space="preserve"> (1),</w:t>
      </w:r>
      <w:r w:rsidRPr="00DF16D6">
        <w:rPr>
          <w:color w:val="000000" w:themeColor="text1"/>
          <w:sz w:val="26"/>
          <w:szCs w:val="26"/>
        </w:rPr>
        <w:t xml:space="preserve"> 23-44. </w:t>
      </w:r>
      <w:hyperlink r:id="rId20" w:history="1">
        <w:r w:rsidRPr="005954FB">
          <w:rPr>
            <w:rStyle w:val="a7"/>
            <w:sz w:val="26"/>
            <w:szCs w:val="26"/>
          </w:rPr>
          <w:t>https://doi.org/10.1108/S2046-410X(2013)0000001004</w:t>
        </w:r>
      </w:hyperlink>
      <w:r>
        <w:rPr>
          <w:color w:val="000000" w:themeColor="text1"/>
          <w:sz w:val="26"/>
          <w:szCs w:val="26"/>
        </w:rPr>
        <w:t xml:space="preserve"> </w:t>
      </w:r>
    </w:p>
    <w:p w14:paraId="51214172" w14:textId="790855DC"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Campbell, D.</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Slack, R. </w:t>
      </w:r>
      <w:r>
        <w:rPr>
          <w:color w:val="000000" w:themeColor="text1"/>
          <w:sz w:val="26"/>
          <w:szCs w:val="26"/>
        </w:rPr>
        <w:t>(</w:t>
      </w:r>
      <w:r w:rsidRPr="00DF16D6">
        <w:rPr>
          <w:color w:val="000000" w:themeColor="text1"/>
          <w:sz w:val="26"/>
          <w:szCs w:val="26"/>
        </w:rPr>
        <w:t>2008</w:t>
      </w:r>
      <w:r>
        <w:rPr>
          <w:color w:val="000000" w:themeColor="text1"/>
          <w:sz w:val="26"/>
          <w:szCs w:val="26"/>
        </w:rPr>
        <w:t>)</w:t>
      </w:r>
      <w:r w:rsidRPr="00DF16D6">
        <w:rPr>
          <w:color w:val="000000" w:themeColor="text1"/>
          <w:sz w:val="26"/>
          <w:szCs w:val="26"/>
        </w:rPr>
        <w:t xml:space="preserve">. Corporate </w:t>
      </w:r>
      <w:r w:rsidR="009A3EAB">
        <w:rPr>
          <w:color w:val="000000" w:themeColor="text1"/>
          <w:sz w:val="26"/>
          <w:szCs w:val="26"/>
        </w:rPr>
        <w:t>“</w:t>
      </w:r>
      <w:r>
        <w:rPr>
          <w:color w:val="000000" w:themeColor="text1"/>
          <w:sz w:val="26"/>
          <w:szCs w:val="26"/>
        </w:rPr>
        <w:t>p</w:t>
      </w:r>
      <w:r w:rsidRPr="00DF16D6">
        <w:rPr>
          <w:color w:val="000000" w:themeColor="text1"/>
          <w:sz w:val="26"/>
          <w:szCs w:val="26"/>
        </w:rPr>
        <w:t xml:space="preserve">hilanthropy </w:t>
      </w:r>
      <w:r>
        <w:rPr>
          <w:color w:val="000000" w:themeColor="text1"/>
          <w:sz w:val="26"/>
          <w:szCs w:val="26"/>
        </w:rPr>
        <w:t>s</w:t>
      </w:r>
      <w:r w:rsidRPr="00DF16D6">
        <w:rPr>
          <w:color w:val="000000" w:themeColor="text1"/>
          <w:sz w:val="26"/>
          <w:szCs w:val="26"/>
        </w:rPr>
        <w:t>trategy</w:t>
      </w:r>
      <w:r w:rsidR="009A3EAB">
        <w:rPr>
          <w:color w:val="000000" w:themeColor="text1"/>
          <w:sz w:val="26"/>
          <w:szCs w:val="26"/>
        </w:rPr>
        <w:t>”</w:t>
      </w:r>
      <w:r w:rsidRPr="00DF16D6">
        <w:rPr>
          <w:color w:val="000000" w:themeColor="text1"/>
          <w:sz w:val="26"/>
          <w:szCs w:val="26"/>
        </w:rPr>
        <w:t xml:space="preserve"> and </w:t>
      </w:r>
      <w:r w:rsidR="009A3EAB">
        <w:rPr>
          <w:color w:val="000000" w:themeColor="text1"/>
          <w:sz w:val="26"/>
          <w:szCs w:val="26"/>
        </w:rPr>
        <w:t>“</w:t>
      </w:r>
      <w:r w:rsidRPr="00DF16D6">
        <w:rPr>
          <w:color w:val="000000" w:themeColor="text1"/>
          <w:sz w:val="26"/>
          <w:szCs w:val="26"/>
        </w:rPr>
        <w:t xml:space="preserve">strategic philanthropy. </w:t>
      </w:r>
      <w:r w:rsidRPr="00DF16D6">
        <w:rPr>
          <w:i/>
          <w:color w:val="000000" w:themeColor="text1"/>
          <w:sz w:val="26"/>
          <w:szCs w:val="26"/>
        </w:rPr>
        <w:t>Business &amp; Society</w:t>
      </w:r>
      <w:r>
        <w:rPr>
          <w:i/>
          <w:color w:val="000000" w:themeColor="text1"/>
          <w:sz w:val="26"/>
          <w:szCs w:val="26"/>
        </w:rPr>
        <w:t>,</w:t>
      </w:r>
      <w:r w:rsidRPr="00DF16D6">
        <w:rPr>
          <w:i/>
          <w:color w:val="000000" w:themeColor="text1"/>
          <w:sz w:val="26"/>
          <w:szCs w:val="26"/>
        </w:rPr>
        <w:t xml:space="preserve"> 47(2</w:t>
      </w:r>
      <w:r>
        <w:rPr>
          <w:i/>
          <w:color w:val="000000" w:themeColor="text1"/>
          <w:sz w:val="26"/>
          <w:szCs w:val="26"/>
        </w:rPr>
        <w:t>),</w:t>
      </w:r>
      <w:r w:rsidRPr="00DF16D6">
        <w:rPr>
          <w:color w:val="000000" w:themeColor="text1"/>
          <w:sz w:val="26"/>
          <w:szCs w:val="26"/>
        </w:rPr>
        <w:t xml:space="preserve"> 187-212. </w:t>
      </w:r>
      <w:hyperlink r:id="rId21" w:history="1">
        <w:r w:rsidRPr="005954FB">
          <w:rPr>
            <w:rStyle w:val="a7"/>
            <w:sz w:val="26"/>
            <w:szCs w:val="26"/>
          </w:rPr>
          <w:t>https://doi.org/10.1177/0007650306297941</w:t>
        </w:r>
      </w:hyperlink>
      <w:r>
        <w:rPr>
          <w:color w:val="000000" w:themeColor="text1"/>
          <w:sz w:val="26"/>
          <w:szCs w:val="26"/>
        </w:rPr>
        <w:t xml:space="preserve"> </w:t>
      </w:r>
    </w:p>
    <w:p w14:paraId="03D8A462"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Carmeli</w:t>
      </w:r>
      <w:proofErr w:type="spellEnd"/>
      <w:r w:rsidRPr="00DF16D6">
        <w:rPr>
          <w:color w:val="000000" w:themeColor="text1"/>
          <w:sz w:val="26"/>
          <w:szCs w:val="26"/>
        </w:rPr>
        <w:t xml:space="preserve">, A., </w:t>
      </w:r>
      <w:proofErr w:type="spellStart"/>
      <w:r w:rsidRPr="00DF16D6">
        <w:rPr>
          <w:color w:val="000000" w:themeColor="text1"/>
          <w:sz w:val="26"/>
          <w:szCs w:val="26"/>
        </w:rPr>
        <w:t>Gilat</w:t>
      </w:r>
      <w:proofErr w:type="spellEnd"/>
      <w:r w:rsidRPr="00DF16D6">
        <w:rPr>
          <w:color w:val="000000" w:themeColor="text1"/>
          <w:sz w:val="26"/>
          <w:szCs w:val="26"/>
        </w:rPr>
        <w:t xml:space="preserve">, G., </w:t>
      </w:r>
      <w:r>
        <w:rPr>
          <w:color w:val="000000" w:themeColor="text1"/>
          <w:sz w:val="26"/>
          <w:szCs w:val="26"/>
        </w:rPr>
        <w:t>&amp;</w:t>
      </w:r>
      <w:r w:rsidRPr="00DF16D6">
        <w:rPr>
          <w:color w:val="000000" w:themeColor="text1"/>
          <w:sz w:val="26"/>
          <w:szCs w:val="26"/>
        </w:rPr>
        <w:t xml:space="preserve"> Waldman, D. A. </w:t>
      </w:r>
      <w:r>
        <w:rPr>
          <w:color w:val="000000" w:themeColor="text1"/>
          <w:sz w:val="26"/>
          <w:szCs w:val="26"/>
        </w:rPr>
        <w:t>(</w:t>
      </w:r>
      <w:r w:rsidRPr="00DF16D6">
        <w:rPr>
          <w:color w:val="000000" w:themeColor="text1"/>
          <w:sz w:val="26"/>
          <w:szCs w:val="26"/>
        </w:rPr>
        <w:t>2007</w:t>
      </w:r>
      <w:r>
        <w:rPr>
          <w:color w:val="000000" w:themeColor="text1"/>
          <w:sz w:val="26"/>
          <w:szCs w:val="26"/>
        </w:rPr>
        <w:t>)</w:t>
      </w:r>
      <w:r w:rsidRPr="00DF16D6">
        <w:rPr>
          <w:color w:val="000000" w:themeColor="text1"/>
          <w:sz w:val="26"/>
          <w:szCs w:val="26"/>
        </w:rPr>
        <w:t>. The role of perceived organizational performance in organizational identification, adjustment and job performance.</w:t>
      </w:r>
      <w:r>
        <w:rPr>
          <w:color w:val="000000" w:themeColor="text1"/>
          <w:sz w:val="26"/>
          <w:szCs w:val="26"/>
        </w:rPr>
        <w:t xml:space="preserve"> </w:t>
      </w:r>
      <w:r w:rsidRPr="00DF16D6">
        <w:rPr>
          <w:i/>
          <w:iCs/>
          <w:color w:val="000000" w:themeColor="text1"/>
          <w:sz w:val="26"/>
          <w:szCs w:val="26"/>
        </w:rPr>
        <w:t>Journal of Management Studies</w:t>
      </w:r>
      <w:r>
        <w:rPr>
          <w:color w:val="000000" w:themeColor="text1"/>
          <w:sz w:val="26"/>
          <w:szCs w:val="26"/>
        </w:rPr>
        <w:t xml:space="preserve">, </w:t>
      </w:r>
      <w:r w:rsidRPr="00DF16D6">
        <w:rPr>
          <w:i/>
          <w:iCs/>
          <w:color w:val="000000" w:themeColor="text1"/>
          <w:sz w:val="26"/>
          <w:szCs w:val="26"/>
        </w:rPr>
        <w:t>44(6</w:t>
      </w:r>
      <w:r>
        <w:rPr>
          <w:i/>
          <w:iCs/>
          <w:color w:val="000000" w:themeColor="text1"/>
          <w:sz w:val="26"/>
          <w:szCs w:val="26"/>
        </w:rPr>
        <w:t>),</w:t>
      </w:r>
      <w:r w:rsidRPr="00DF16D6">
        <w:rPr>
          <w:color w:val="000000" w:themeColor="text1"/>
          <w:sz w:val="26"/>
          <w:szCs w:val="26"/>
        </w:rPr>
        <w:t xml:space="preserve"> 972-992. </w:t>
      </w:r>
      <w:hyperlink r:id="rId22" w:history="1">
        <w:r w:rsidRPr="005954FB">
          <w:rPr>
            <w:rStyle w:val="a7"/>
            <w:sz w:val="26"/>
            <w:szCs w:val="26"/>
          </w:rPr>
          <w:t>https://doi.org/10.1111/j.1467-6486.2007.00691.x</w:t>
        </w:r>
      </w:hyperlink>
      <w:r>
        <w:rPr>
          <w:color w:val="000000" w:themeColor="text1"/>
          <w:sz w:val="26"/>
          <w:szCs w:val="26"/>
        </w:rPr>
        <w:t xml:space="preserve"> </w:t>
      </w:r>
    </w:p>
    <w:p w14:paraId="292701A5"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Cho, S.</w:t>
      </w:r>
      <w:r>
        <w:rPr>
          <w:color w:val="000000" w:themeColor="text1"/>
          <w:sz w:val="26"/>
          <w:szCs w:val="26"/>
        </w:rPr>
        <w:t>, &amp;</w:t>
      </w:r>
      <w:r w:rsidRPr="00DF16D6">
        <w:rPr>
          <w:color w:val="000000" w:themeColor="text1"/>
          <w:sz w:val="26"/>
          <w:szCs w:val="26"/>
        </w:rPr>
        <w:t xml:space="preserve"> Kim, A. </w:t>
      </w:r>
      <w:r>
        <w:rPr>
          <w:color w:val="000000" w:themeColor="text1"/>
          <w:sz w:val="26"/>
          <w:szCs w:val="26"/>
        </w:rPr>
        <w:t>(</w:t>
      </w:r>
      <w:r w:rsidRPr="00DF16D6">
        <w:rPr>
          <w:color w:val="000000" w:themeColor="text1"/>
          <w:sz w:val="26"/>
          <w:szCs w:val="26"/>
        </w:rPr>
        <w:t>2017</w:t>
      </w:r>
      <w:r>
        <w:rPr>
          <w:color w:val="000000" w:themeColor="text1"/>
          <w:sz w:val="26"/>
          <w:szCs w:val="26"/>
        </w:rPr>
        <w:t>)</w:t>
      </w:r>
      <w:r w:rsidRPr="00DF16D6">
        <w:rPr>
          <w:color w:val="000000" w:themeColor="text1"/>
          <w:sz w:val="26"/>
          <w:szCs w:val="26"/>
        </w:rPr>
        <w:t>. Relationships between entrepreneurship, community networking, and economic and social performance in social enterprises: Evidence from South Korea.</w:t>
      </w:r>
      <w:r>
        <w:rPr>
          <w:color w:val="000000" w:themeColor="text1"/>
          <w:sz w:val="26"/>
          <w:szCs w:val="26"/>
        </w:rPr>
        <w:t xml:space="preserve"> </w:t>
      </w:r>
      <w:r w:rsidRPr="00DF16D6">
        <w:rPr>
          <w:i/>
          <w:color w:val="000000" w:themeColor="text1"/>
          <w:sz w:val="26"/>
          <w:szCs w:val="26"/>
        </w:rPr>
        <w:t>Human Service Organizations: Management, Leadership &amp; Governance</w:t>
      </w:r>
      <w:r>
        <w:rPr>
          <w:i/>
          <w:color w:val="000000" w:themeColor="text1"/>
          <w:sz w:val="26"/>
          <w:szCs w:val="26"/>
        </w:rPr>
        <w:t>,</w:t>
      </w:r>
      <w:r w:rsidRPr="00DF16D6">
        <w:rPr>
          <w:iCs/>
          <w:color w:val="000000" w:themeColor="text1"/>
          <w:sz w:val="26"/>
          <w:szCs w:val="26"/>
        </w:rPr>
        <w:t xml:space="preserve"> </w:t>
      </w:r>
      <w:r w:rsidRPr="00DF16D6">
        <w:rPr>
          <w:i/>
          <w:color w:val="000000" w:themeColor="text1"/>
          <w:sz w:val="26"/>
          <w:szCs w:val="26"/>
        </w:rPr>
        <w:t>41(4),</w:t>
      </w:r>
      <w:r w:rsidRPr="00DF16D6">
        <w:rPr>
          <w:color w:val="000000" w:themeColor="text1"/>
          <w:sz w:val="26"/>
          <w:szCs w:val="26"/>
        </w:rPr>
        <w:t xml:space="preserve"> 376-388.</w:t>
      </w:r>
      <w:hyperlink r:id="rId23">
        <w:r w:rsidRPr="00DF16D6">
          <w:rPr>
            <w:color w:val="000000" w:themeColor="text1"/>
            <w:sz w:val="26"/>
            <w:szCs w:val="26"/>
          </w:rPr>
          <w:t xml:space="preserve"> </w:t>
        </w:r>
      </w:hyperlink>
      <w:r w:rsidRPr="00DF16D6">
        <w:rPr>
          <w:color w:val="000000" w:themeColor="text1"/>
          <w:sz w:val="26"/>
          <w:szCs w:val="26"/>
        </w:rPr>
        <w:t xml:space="preserve"> </w:t>
      </w:r>
      <w:hyperlink r:id="rId24" w:history="1">
        <w:r w:rsidRPr="005954FB">
          <w:rPr>
            <w:rStyle w:val="a7"/>
            <w:sz w:val="26"/>
            <w:szCs w:val="26"/>
          </w:rPr>
          <w:t>https://doi.org/10.1080/23303131.2017.1279094</w:t>
        </w:r>
      </w:hyperlink>
      <w:r>
        <w:rPr>
          <w:color w:val="000000" w:themeColor="text1"/>
          <w:sz w:val="26"/>
          <w:szCs w:val="26"/>
        </w:rPr>
        <w:t xml:space="preserve"> </w:t>
      </w:r>
    </w:p>
    <w:p w14:paraId="5876D9B4"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Cornelius, N., </w:t>
      </w:r>
      <w:proofErr w:type="spellStart"/>
      <w:r w:rsidRPr="00DF16D6">
        <w:rPr>
          <w:color w:val="000000" w:themeColor="text1"/>
          <w:sz w:val="26"/>
          <w:szCs w:val="26"/>
        </w:rPr>
        <w:t>Todres</w:t>
      </w:r>
      <w:proofErr w:type="spellEnd"/>
      <w:r w:rsidRPr="00DF16D6">
        <w:rPr>
          <w:color w:val="000000" w:themeColor="text1"/>
          <w:sz w:val="26"/>
          <w:szCs w:val="26"/>
        </w:rPr>
        <w:t xml:space="preserve">, M., </w:t>
      </w:r>
      <w:proofErr w:type="spellStart"/>
      <w:r w:rsidRPr="00DF16D6">
        <w:rPr>
          <w:color w:val="000000" w:themeColor="text1"/>
          <w:sz w:val="26"/>
          <w:szCs w:val="26"/>
        </w:rPr>
        <w:t>Janjuha</w:t>
      </w:r>
      <w:proofErr w:type="spellEnd"/>
      <w:r w:rsidRPr="00DF16D6">
        <w:rPr>
          <w:color w:val="000000" w:themeColor="text1"/>
          <w:sz w:val="26"/>
          <w:szCs w:val="26"/>
        </w:rPr>
        <w:t xml:space="preserve">-Jivraj, S., Woods, A., </w:t>
      </w:r>
      <w:r>
        <w:rPr>
          <w:color w:val="000000" w:themeColor="text1"/>
          <w:sz w:val="26"/>
          <w:szCs w:val="26"/>
        </w:rPr>
        <w:t>&amp;</w:t>
      </w:r>
      <w:r w:rsidRPr="00DF16D6">
        <w:rPr>
          <w:color w:val="000000" w:themeColor="text1"/>
          <w:sz w:val="26"/>
          <w:szCs w:val="26"/>
        </w:rPr>
        <w:t xml:space="preserve"> Wallace, J. </w:t>
      </w:r>
      <w:r>
        <w:rPr>
          <w:color w:val="000000" w:themeColor="text1"/>
          <w:sz w:val="26"/>
          <w:szCs w:val="26"/>
        </w:rPr>
        <w:t>(</w:t>
      </w:r>
      <w:r w:rsidRPr="00DF16D6">
        <w:rPr>
          <w:color w:val="000000" w:themeColor="text1"/>
          <w:sz w:val="26"/>
          <w:szCs w:val="26"/>
        </w:rPr>
        <w:t>2008</w:t>
      </w:r>
      <w:r>
        <w:rPr>
          <w:color w:val="000000" w:themeColor="text1"/>
          <w:sz w:val="26"/>
          <w:szCs w:val="26"/>
        </w:rPr>
        <w:t>)</w:t>
      </w:r>
      <w:r w:rsidRPr="00DF16D6">
        <w:rPr>
          <w:color w:val="000000" w:themeColor="text1"/>
          <w:sz w:val="26"/>
          <w:szCs w:val="26"/>
        </w:rPr>
        <w:t xml:space="preserve">. Corporate social responsibility and the social enterprise. </w:t>
      </w:r>
      <w:r w:rsidRPr="00DF16D6">
        <w:rPr>
          <w:i/>
          <w:color w:val="000000" w:themeColor="text1"/>
          <w:sz w:val="26"/>
          <w:szCs w:val="26"/>
        </w:rPr>
        <w:t>Journal of Business Ethics</w:t>
      </w:r>
      <w:r w:rsidRPr="00DF16D6">
        <w:rPr>
          <w:iCs/>
          <w:color w:val="000000" w:themeColor="text1"/>
          <w:sz w:val="26"/>
          <w:szCs w:val="26"/>
        </w:rPr>
        <w:t xml:space="preserve">, </w:t>
      </w:r>
      <w:r w:rsidRPr="00213856">
        <w:rPr>
          <w:i/>
          <w:color w:val="000000" w:themeColor="text1"/>
          <w:sz w:val="26"/>
          <w:szCs w:val="26"/>
        </w:rPr>
        <w:t>81(2),</w:t>
      </w:r>
      <w:r>
        <w:rPr>
          <w:color w:val="000000" w:themeColor="text1"/>
          <w:sz w:val="26"/>
          <w:szCs w:val="26"/>
        </w:rPr>
        <w:t xml:space="preserve"> </w:t>
      </w:r>
      <w:r w:rsidRPr="00DF16D6">
        <w:rPr>
          <w:color w:val="000000" w:themeColor="text1"/>
          <w:sz w:val="26"/>
          <w:szCs w:val="26"/>
        </w:rPr>
        <w:t xml:space="preserve">355-370. </w:t>
      </w:r>
      <w:hyperlink r:id="rId25" w:history="1">
        <w:r w:rsidRPr="005954FB">
          <w:rPr>
            <w:rStyle w:val="a7"/>
            <w:sz w:val="26"/>
            <w:szCs w:val="26"/>
          </w:rPr>
          <w:t>https://doi.org/10.1007/s10551-007-9500-7</w:t>
        </w:r>
      </w:hyperlink>
      <w:r>
        <w:rPr>
          <w:color w:val="000000" w:themeColor="text1"/>
          <w:sz w:val="26"/>
          <w:szCs w:val="26"/>
        </w:rPr>
        <w:t xml:space="preserve"> </w:t>
      </w:r>
    </w:p>
    <w:p w14:paraId="628AA229"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Covin</w:t>
      </w:r>
      <w:proofErr w:type="spellEnd"/>
      <w:r w:rsidRPr="00DF16D6">
        <w:rPr>
          <w:color w:val="000000" w:themeColor="text1"/>
          <w:sz w:val="26"/>
          <w:szCs w:val="26"/>
        </w:rPr>
        <w:t>, J.</w:t>
      </w:r>
      <w:r>
        <w:rPr>
          <w:color w:val="000000" w:themeColor="text1"/>
          <w:sz w:val="26"/>
          <w:szCs w:val="26"/>
        </w:rPr>
        <w:t>, &amp;</w:t>
      </w:r>
      <w:r w:rsidRPr="00DF16D6">
        <w:rPr>
          <w:color w:val="000000" w:themeColor="text1"/>
          <w:sz w:val="26"/>
          <w:szCs w:val="26"/>
        </w:rPr>
        <w:t xml:space="preserve"> </w:t>
      </w:r>
      <w:proofErr w:type="spellStart"/>
      <w:r w:rsidRPr="00DF16D6">
        <w:rPr>
          <w:color w:val="000000" w:themeColor="text1"/>
          <w:sz w:val="26"/>
          <w:szCs w:val="26"/>
        </w:rPr>
        <w:t>Slevin</w:t>
      </w:r>
      <w:proofErr w:type="spellEnd"/>
      <w:r w:rsidRPr="00DF16D6">
        <w:rPr>
          <w:color w:val="000000" w:themeColor="text1"/>
          <w:sz w:val="26"/>
          <w:szCs w:val="26"/>
        </w:rPr>
        <w:t xml:space="preserve">, D. </w:t>
      </w:r>
      <w:r>
        <w:rPr>
          <w:color w:val="000000" w:themeColor="text1"/>
          <w:sz w:val="26"/>
          <w:szCs w:val="26"/>
        </w:rPr>
        <w:t>(</w:t>
      </w:r>
      <w:r w:rsidRPr="00DF16D6">
        <w:rPr>
          <w:color w:val="000000" w:themeColor="text1"/>
          <w:sz w:val="26"/>
          <w:szCs w:val="26"/>
        </w:rPr>
        <w:t>1989</w:t>
      </w:r>
      <w:r>
        <w:rPr>
          <w:color w:val="000000" w:themeColor="text1"/>
          <w:sz w:val="26"/>
          <w:szCs w:val="26"/>
        </w:rPr>
        <w:t>)</w:t>
      </w:r>
      <w:r w:rsidRPr="00DF16D6">
        <w:rPr>
          <w:color w:val="000000" w:themeColor="text1"/>
          <w:sz w:val="26"/>
          <w:szCs w:val="26"/>
        </w:rPr>
        <w:t>. Strategic management of small firms in hostile and benign environments.</w:t>
      </w:r>
      <w:r>
        <w:rPr>
          <w:color w:val="000000" w:themeColor="text1"/>
          <w:sz w:val="26"/>
          <w:szCs w:val="26"/>
        </w:rPr>
        <w:t xml:space="preserve"> </w:t>
      </w:r>
      <w:r w:rsidRPr="00DF16D6">
        <w:rPr>
          <w:i/>
          <w:color w:val="000000" w:themeColor="text1"/>
          <w:sz w:val="26"/>
          <w:szCs w:val="26"/>
        </w:rPr>
        <w:t>Strategic Management Journal</w:t>
      </w:r>
      <w:r>
        <w:rPr>
          <w:i/>
          <w:color w:val="000000" w:themeColor="text1"/>
          <w:sz w:val="26"/>
          <w:szCs w:val="26"/>
        </w:rPr>
        <w:t xml:space="preserve">, </w:t>
      </w:r>
      <w:r w:rsidRPr="00213856">
        <w:rPr>
          <w:i/>
          <w:color w:val="000000" w:themeColor="text1"/>
          <w:sz w:val="26"/>
          <w:szCs w:val="26"/>
        </w:rPr>
        <w:t>10(1),</w:t>
      </w:r>
      <w:r w:rsidRPr="00DF16D6">
        <w:rPr>
          <w:color w:val="000000" w:themeColor="text1"/>
          <w:sz w:val="26"/>
          <w:szCs w:val="26"/>
        </w:rPr>
        <w:t xml:space="preserve"> 75-87. </w:t>
      </w:r>
      <w:hyperlink r:id="rId26" w:history="1">
        <w:r w:rsidRPr="005954FB">
          <w:rPr>
            <w:rStyle w:val="a7"/>
            <w:sz w:val="26"/>
            <w:szCs w:val="26"/>
          </w:rPr>
          <w:t>https://doi.org/10.1002/smj.4250100107</w:t>
        </w:r>
      </w:hyperlink>
      <w:r>
        <w:rPr>
          <w:color w:val="000000" w:themeColor="text1"/>
          <w:sz w:val="26"/>
          <w:szCs w:val="26"/>
        </w:rPr>
        <w:t xml:space="preserve"> </w:t>
      </w:r>
    </w:p>
    <w:p w14:paraId="7B7BDB94"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Cresanti</w:t>
      </w:r>
      <w:proofErr w:type="spellEnd"/>
      <w:r w:rsidRPr="00DF16D6">
        <w:rPr>
          <w:color w:val="000000" w:themeColor="text1"/>
          <w:sz w:val="26"/>
          <w:szCs w:val="26"/>
        </w:rPr>
        <w:t xml:space="preserve">, R. </w:t>
      </w:r>
      <w:r>
        <w:rPr>
          <w:color w:val="000000" w:themeColor="text1"/>
          <w:sz w:val="26"/>
          <w:szCs w:val="26"/>
        </w:rPr>
        <w:t>(</w:t>
      </w:r>
      <w:r w:rsidRPr="00DF16D6">
        <w:rPr>
          <w:color w:val="000000" w:themeColor="text1"/>
          <w:sz w:val="26"/>
          <w:szCs w:val="26"/>
        </w:rPr>
        <w:t>2019</w:t>
      </w:r>
      <w:r>
        <w:rPr>
          <w:color w:val="000000" w:themeColor="text1"/>
          <w:sz w:val="26"/>
          <w:szCs w:val="26"/>
        </w:rPr>
        <w:t>)</w:t>
      </w:r>
      <w:r w:rsidRPr="00DF16D6">
        <w:rPr>
          <w:color w:val="000000" w:themeColor="text1"/>
          <w:sz w:val="26"/>
          <w:szCs w:val="26"/>
        </w:rPr>
        <w:t xml:space="preserve">. What small businesses know about corporate responsibility. </w:t>
      </w:r>
      <w:r w:rsidRPr="00DF16D6">
        <w:rPr>
          <w:i/>
          <w:color w:val="000000" w:themeColor="text1"/>
          <w:sz w:val="26"/>
          <w:szCs w:val="26"/>
        </w:rPr>
        <w:t>Harvard Business Review</w:t>
      </w:r>
      <w:r w:rsidRPr="00DF16D6">
        <w:rPr>
          <w:color w:val="000000" w:themeColor="text1"/>
          <w:sz w:val="26"/>
          <w:szCs w:val="26"/>
        </w:rPr>
        <w:t xml:space="preserve">. Available at: </w:t>
      </w:r>
      <w:hyperlink r:id="rId27" w:history="1">
        <w:r w:rsidRPr="005954FB">
          <w:rPr>
            <w:rStyle w:val="a7"/>
            <w:sz w:val="26"/>
            <w:szCs w:val="26"/>
          </w:rPr>
          <w:t>https://hbr.org/2019/10/what-small-businesses-know-about-corporate-responsibility</w:t>
        </w:r>
      </w:hyperlink>
      <w:r>
        <w:rPr>
          <w:color w:val="000000" w:themeColor="text1"/>
          <w:sz w:val="26"/>
          <w:szCs w:val="26"/>
        </w:rPr>
        <w:t xml:space="preserve"> </w:t>
      </w:r>
    </w:p>
    <w:p w14:paraId="59A3B10E"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Daskalaki</w:t>
      </w:r>
      <w:proofErr w:type="spellEnd"/>
      <w:r w:rsidRPr="00DF16D6">
        <w:rPr>
          <w:color w:val="000000" w:themeColor="text1"/>
          <w:sz w:val="26"/>
          <w:szCs w:val="26"/>
        </w:rPr>
        <w:t xml:space="preserve">, M., Hjorth, D., </w:t>
      </w:r>
      <w:r>
        <w:rPr>
          <w:color w:val="000000" w:themeColor="text1"/>
          <w:sz w:val="26"/>
          <w:szCs w:val="26"/>
        </w:rPr>
        <w:t>&amp;</w:t>
      </w:r>
      <w:r w:rsidRPr="00DF16D6">
        <w:rPr>
          <w:color w:val="000000" w:themeColor="text1"/>
          <w:sz w:val="26"/>
          <w:szCs w:val="26"/>
        </w:rPr>
        <w:t xml:space="preserve"> Mair, J.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w:t>
      </w:r>
      <w:r>
        <w:rPr>
          <w:color w:val="000000" w:themeColor="text1"/>
          <w:sz w:val="26"/>
          <w:szCs w:val="26"/>
        </w:rPr>
        <w:t xml:space="preserve"> </w:t>
      </w:r>
      <w:r w:rsidRPr="00DF16D6">
        <w:rPr>
          <w:color w:val="000000" w:themeColor="text1"/>
          <w:sz w:val="26"/>
          <w:szCs w:val="26"/>
        </w:rPr>
        <w:t xml:space="preserve">Are entrepreneurship, communities, and social transformation related? </w:t>
      </w:r>
      <w:r w:rsidRPr="00DF16D6">
        <w:rPr>
          <w:i/>
          <w:color w:val="000000" w:themeColor="text1"/>
          <w:sz w:val="26"/>
          <w:szCs w:val="26"/>
        </w:rPr>
        <w:t>Journal of Management Inquiry</w:t>
      </w:r>
      <w:r>
        <w:rPr>
          <w:i/>
          <w:color w:val="000000" w:themeColor="text1"/>
          <w:sz w:val="26"/>
          <w:szCs w:val="26"/>
        </w:rPr>
        <w:t>,</w:t>
      </w:r>
      <w:r w:rsidRPr="00DF16D6">
        <w:rPr>
          <w:iCs/>
          <w:color w:val="000000" w:themeColor="text1"/>
          <w:sz w:val="26"/>
          <w:szCs w:val="26"/>
        </w:rPr>
        <w:t xml:space="preserve"> </w:t>
      </w:r>
      <w:r w:rsidRPr="00213856">
        <w:rPr>
          <w:i/>
          <w:color w:val="000000" w:themeColor="text1"/>
          <w:sz w:val="26"/>
          <w:szCs w:val="26"/>
        </w:rPr>
        <w:t>24(4),</w:t>
      </w:r>
      <w:r w:rsidRPr="00DF16D6">
        <w:rPr>
          <w:color w:val="000000" w:themeColor="text1"/>
          <w:sz w:val="26"/>
          <w:szCs w:val="26"/>
        </w:rPr>
        <w:t xml:space="preserve"> 419-423.</w:t>
      </w:r>
      <w:hyperlink r:id="rId28">
        <w:r w:rsidRPr="00DF16D6">
          <w:rPr>
            <w:color w:val="000000" w:themeColor="text1"/>
            <w:sz w:val="26"/>
            <w:szCs w:val="26"/>
          </w:rPr>
          <w:t xml:space="preserve"> </w:t>
        </w:r>
      </w:hyperlink>
      <w:r w:rsidRPr="00DF16D6">
        <w:rPr>
          <w:color w:val="000000" w:themeColor="text1"/>
          <w:sz w:val="26"/>
          <w:szCs w:val="26"/>
        </w:rPr>
        <w:t xml:space="preserve"> </w:t>
      </w:r>
      <w:hyperlink r:id="rId29" w:history="1">
        <w:r w:rsidRPr="005954FB">
          <w:rPr>
            <w:rStyle w:val="a7"/>
            <w:sz w:val="26"/>
            <w:szCs w:val="26"/>
          </w:rPr>
          <w:t>https://doi.org/10.1177/1056492615579012</w:t>
        </w:r>
      </w:hyperlink>
      <w:r>
        <w:rPr>
          <w:color w:val="000000" w:themeColor="text1"/>
          <w:sz w:val="26"/>
          <w:szCs w:val="26"/>
        </w:rPr>
        <w:t xml:space="preserve"> </w:t>
      </w:r>
    </w:p>
    <w:p w14:paraId="77CC3C53"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Docherty, P., </w:t>
      </w:r>
      <w:proofErr w:type="spellStart"/>
      <w:r w:rsidRPr="00DF16D6">
        <w:rPr>
          <w:color w:val="000000" w:themeColor="text1"/>
          <w:sz w:val="26"/>
          <w:szCs w:val="26"/>
        </w:rPr>
        <w:t>Forslin</w:t>
      </w:r>
      <w:proofErr w:type="spellEnd"/>
      <w:r w:rsidRPr="00DF16D6">
        <w:rPr>
          <w:color w:val="000000" w:themeColor="text1"/>
          <w:sz w:val="26"/>
          <w:szCs w:val="26"/>
        </w:rPr>
        <w:t xml:space="preserve">, J., </w:t>
      </w:r>
      <w:r>
        <w:rPr>
          <w:color w:val="000000" w:themeColor="text1"/>
          <w:sz w:val="26"/>
          <w:szCs w:val="26"/>
        </w:rPr>
        <w:t>&amp;</w:t>
      </w:r>
      <w:r w:rsidRPr="00DF16D6">
        <w:rPr>
          <w:color w:val="000000" w:themeColor="text1"/>
          <w:sz w:val="26"/>
          <w:szCs w:val="26"/>
        </w:rPr>
        <w:t xml:space="preserve"> Shani, A. B. </w:t>
      </w:r>
      <w:r>
        <w:rPr>
          <w:color w:val="000000" w:themeColor="text1"/>
          <w:sz w:val="26"/>
          <w:szCs w:val="26"/>
        </w:rPr>
        <w:t>(</w:t>
      </w:r>
      <w:r w:rsidRPr="00DF16D6">
        <w:rPr>
          <w:color w:val="000000" w:themeColor="text1"/>
          <w:sz w:val="26"/>
          <w:szCs w:val="26"/>
        </w:rPr>
        <w:t>2002</w:t>
      </w:r>
      <w:r>
        <w:rPr>
          <w:color w:val="000000" w:themeColor="text1"/>
          <w:sz w:val="26"/>
          <w:szCs w:val="26"/>
        </w:rPr>
        <w:t>)</w:t>
      </w:r>
      <w:r w:rsidRPr="00DF16D6">
        <w:rPr>
          <w:color w:val="000000" w:themeColor="text1"/>
          <w:sz w:val="26"/>
          <w:szCs w:val="26"/>
        </w:rPr>
        <w:t xml:space="preserve">. </w:t>
      </w:r>
      <w:r w:rsidRPr="00DF16D6">
        <w:rPr>
          <w:i/>
          <w:color w:val="000000" w:themeColor="text1"/>
          <w:sz w:val="26"/>
          <w:szCs w:val="26"/>
        </w:rPr>
        <w:t>Creating sustainable work systems: Emerging perspectives and practice</w:t>
      </w:r>
      <w:r w:rsidRPr="00DF16D6">
        <w:rPr>
          <w:color w:val="000000" w:themeColor="text1"/>
          <w:sz w:val="26"/>
          <w:szCs w:val="26"/>
        </w:rPr>
        <w:t>, Psychology Press, London.</w:t>
      </w:r>
    </w:p>
    <w:p w14:paraId="71333EF9" w14:textId="657362B8"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Ehnert</w:t>
      </w:r>
      <w:proofErr w:type="spellEnd"/>
      <w:r w:rsidRPr="00DF16D6">
        <w:rPr>
          <w:color w:val="000000" w:themeColor="text1"/>
          <w:sz w:val="26"/>
          <w:szCs w:val="26"/>
        </w:rPr>
        <w:t xml:space="preserve">, I., </w:t>
      </w:r>
      <w:proofErr w:type="spellStart"/>
      <w:r w:rsidRPr="00DF16D6">
        <w:rPr>
          <w:color w:val="000000" w:themeColor="text1"/>
          <w:sz w:val="26"/>
          <w:szCs w:val="26"/>
        </w:rPr>
        <w:t>Parsa</w:t>
      </w:r>
      <w:proofErr w:type="spellEnd"/>
      <w:r w:rsidRPr="00DF16D6">
        <w:rPr>
          <w:color w:val="000000" w:themeColor="text1"/>
          <w:sz w:val="26"/>
          <w:szCs w:val="26"/>
        </w:rPr>
        <w:t xml:space="preserve">, S., Roper, </w:t>
      </w:r>
      <w:proofErr w:type="spellStart"/>
      <w:proofErr w:type="gramStart"/>
      <w:r w:rsidRPr="00DF16D6">
        <w:rPr>
          <w:color w:val="000000" w:themeColor="text1"/>
          <w:sz w:val="26"/>
          <w:szCs w:val="26"/>
        </w:rPr>
        <w:t>I.,Wagner</w:t>
      </w:r>
      <w:proofErr w:type="spellEnd"/>
      <w:proofErr w:type="gramEnd"/>
      <w:r w:rsidRPr="00DF16D6">
        <w:rPr>
          <w:color w:val="000000" w:themeColor="text1"/>
          <w:sz w:val="26"/>
          <w:szCs w:val="26"/>
        </w:rPr>
        <w:t xml:space="preserve">, M., </w:t>
      </w:r>
      <w:r>
        <w:rPr>
          <w:color w:val="000000" w:themeColor="text1"/>
          <w:sz w:val="26"/>
          <w:szCs w:val="26"/>
        </w:rPr>
        <w:t>&amp;</w:t>
      </w:r>
      <w:r w:rsidRPr="00DF16D6">
        <w:rPr>
          <w:color w:val="000000" w:themeColor="text1"/>
          <w:sz w:val="26"/>
          <w:szCs w:val="26"/>
        </w:rPr>
        <w:t xml:space="preserve"> Muller-</w:t>
      </w:r>
      <w:proofErr w:type="spellStart"/>
      <w:r w:rsidRPr="00DF16D6">
        <w:rPr>
          <w:color w:val="000000" w:themeColor="text1"/>
          <w:sz w:val="26"/>
          <w:szCs w:val="26"/>
        </w:rPr>
        <w:t>Camen</w:t>
      </w:r>
      <w:proofErr w:type="spellEnd"/>
      <w:r w:rsidRPr="00DF16D6">
        <w:rPr>
          <w:color w:val="000000" w:themeColor="text1"/>
          <w:sz w:val="26"/>
          <w:szCs w:val="26"/>
        </w:rPr>
        <w:t xml:space="preserve">, M. </w:t>
      </w:r>
      <w:r>
        <w:rPr>
          <w:color w:val="000000" w:themeColor="text1"/>
          <w:sz w:val="26"/>
          <w:szCs w:val="26"/>
        </w:rPr>
        <w:t>(</w:t>
      </w:r>
      <w:r w:rsidRPr="00DF16D6">
        <w:rPr>
          <w:color w:val="000000" w:themeColor="text1"/>
          <w:sz w:val="26"/>
          <w:szCs w:val="26"/>
        </w:rPr>
        <w:t>2016</w:t>
      </w:r>
      <w:r>
        <w:rPr>
          <w:color w:val="000000" w:themeColor="text1"/>
          <w:sz w:val="26"/>
          <w:szCs w:val="26"/>
        </w:rPr>
        <w:t>)</w:t>
      </w:r>
      <w:r w:rsidRPr="00DF16D6">
        <w:rPr>
          <w:color w:val="000000" w:themeColor="text1"/>
          <w:sz w:val="26"/>
          <w:szCs w:val="26"/>
        </w:rPr>
        <w:t xml:space="preserve">. Reporting on </w:t>
      </w:r>
      <w:r>
        <w:rPr>
          <w:color w:val="000000" w:themeColor="text1"/>
          <w:sz w:val="26"/>
          <w:szCs w:val="26"/>
        </w:rPr>
        <w:t>s</w:t>
      </w:r>
      <w:r w:rsidRPr="00DF16D6">
        <w:rPr>
          <w:color w:val="000000" w:themeColor="text1"/>
          <w:sz w:val="26"/>
          <w:szCs w:val="26"/>
        </w:rPr>
        <w:t>ustainability and HRM: A comparative study of sustainability reporting practices by the world</w:t>
      </w:r>
      <w:r w:rsidR="009A3EAB">
        <w:rPr>
          <w:color w:val="000000" w:themeColor="text1"/>
          <w:sz w:val="26"/>
          <w:szCs w:val="26"/>
        </w:rPr>
        <w:t>’</w:t>
      </w:r>
      <w:r w:rsidRPr="00DF16D6">
        <w:rPr>
          <w:color w:val="000000" w:themeColor="text1"/>
          <w:sz w:val="26"/>
          <w:szCs w:val="26"/>
        </w:rPr>
        <w:t xml:space="preserve">s largest companies. </w:t>
      </w:r>
      <w:r w:rsidRPr="00DF16D6">
        <w:rPr>
          <w:i/>
          <w:color w:val="000000" w:themeColor="text1"/>
          <w:sz w:val="26"/>
          <w:szCs w:val="26"/>
        </w:rPr>
        <w:t>The International Journal of Human Resource Management</w:t>
      </w:r>
      <w:r>
        <w:rPr>
          <w:iCs/>
          <w:color w:val="000000" w:themeColor="text1"/>
          <w:sz w:val="26"/>
          <w:szCs w:val="26"/>
        </w:rPr>
        <w:t xml:space="preserve">, </w:t>
      </w:r>
      <w:r w:rsidRPr="00213856">
        <w:rPr>
          <w:i/>
          <w:color w:val="000000" w:themeColor="text1"/>
          <w:sz w:val="26"/>
          <w:szCs w:val="26"/>
        </w:rPr>
        <w:t xml:space="preserve">27(1), </w:t>
      </w:r>
      <w:r w:rsidRPr="00DF16D6">
        <w:rPr>
          <w:color w:val="000000" w:themeColor="text1"/>
          <w:sz w:val="26"/>
          <w:szCs w:val="26"/>
        </w:rPr>
        <w:t>88-108.</w:t>
      </w:r>
      <w:hyperlink r:id="rId30">
        <w:r w:rsidRPr="00DF16D6">
          <w:rPr>
            <w:color w:val="000000" w:themeColor="text1"/>
            <w:sz w:val="26"/>
            <w:szCs w:val="26"/>
          </w:rPr>
          <w:t xml:space="preserve"> </w:t>
        </w:r>
      </w:hyperlink>
      <w:r w:rsidRPr="00DF16D6">
        <w:rPr>
          <w:color w:val="000000" w:themeColor="text1"/>
          <w:sz w:val="26"/>
          <w:szCs w:val="26"/>
        </w:rPr>
        <w:t xml:space="preserve"> </w:t>
      </w:r>
      <w:hyperlink r:id="rId31" w:history="1">
        <w:r w:rsidRPr="005954FB">
          <w:rPr>
            <w:rStyle w:val="a7"/>
            <w:sz w:val="26"/>
            <w:szCs w:val="26"/>
          </w:rPr>
          <w:t>https://doi.org/10.1080/09585192.2015.1024157</w:t>
        </w:r>
      </w:hyperlink>
      <w:r>
        <w:rPr>
          <w:color w:val="000000" w:themeColor="text1"/>
          <w:sz w:val="26"/>
          <w:szCs w:val="26"/>
        </w:rPr>
        <w:t xml:space="preserve"> </w:t>
      </w:r>
    </w:p>
    <w:p w14:paraId="5603DC5A"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lastRenderedPageBreak/>
        <w:t>Epstein, M.</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Roy, M. </w:t>
      </w:r>
      <w:r>
        <w:rPr>
          <w:color w:val="000000" w:themeColor="text1"/>
          <w:sz w:val="26"/>
          <w:szCs w:val="26"/>
        </w:rPr>
        <w:t>(</w:t>
      </w:r>
      <w:r w:rsidRPr="00DF16D6">
        <w:rPr>
          <w:color w:val="000000" w:themeColor="text1"/>
          <w:sz w:val="26"/>
          <w:szCs w:val="26"/>
        </w:rPr>
        <w:t>2001</w:t>
      </w:r>
      <w:r>
        <w:rPr>
          <w:color w:val="000000" w:themeColor="text1"/>
          <w:sz w:val="26"/>
          <w:szCs w:val="26"/>
        </w:rPr>
        <w:t>)</w:t>
      </w:r>
      <w:r w:rsidRPr="00DF16D6">
        <w:rPr>
          <w:color w:val="000000" w:themeColor="text1"/>
          <w:sz w:val="26"/>
          <w:szCs w:val="26"/>
        </w:rPr>
        <w:t xml:space="preserve">. Sustainability in </w:t>
      </w:r>
      <w:r>
        <w:rPr>
          <w:color w:val="000000" w:themeColor="text1"/>
          <w:sz w:val="26"/>
          <w:szCs w:val="26"/>
        </w:rPr>
        <w:t>a</w:t>
      </w:r>
      <w:r w:rsidRPr="00DF16D6">
        <w:rPr>
          <w:color w:val="000000" w:themeColor="text1"/>
          <w:sz w:val="26"/>
          <w:szCs w:val="26"/>
        </w:rPr>
        <w:t xml:space="preserve">ction: Identifying and measuring the key performance drivers. </w:t>
      </w:r>
      <w:r w:rsidRPr="00DF16D6">
        <w:rPr>
          <w:i/>
          <w:color w:val="000000" w:themeColor="text1"/>
          <w:sz w:val="26"/>
          <w:szCs w:val="26"/>
        </w:rPr>
        <w:t xml:space="preserve">Long Range Planning, </w:t>
      </w:r>
      <w:r w:rsidRPr="00213856">
        <w:rPr>
          <w:i/>
          <w:color w:val="000000" w:themeColor="text1"/>
          <w:sz w:val="26"/>
          <w:szCs w:val="26"/>
        </w:rPr>
        <w:t>34(5),</w:t>
      </w:r>
      <w:r w:rsidRPr="00DF16D6">
        <w:rPr>
          <w:color w:val="000000" w:themeColor="text1"/>
          <w:sz w:val="26"/>
          <w:szCs w:val="26"/>
        </w:rPr>
        <w:t xml:space="preserve"> 585-604. </w:t>
      </w:r>
      <w:hyperlink r:id="rId32" w:history="1">
        <w:r w:rsidRPr="005954FB">
          <w:rPr>
            <w:rStyle w:val="a7"/>
            <w:sz w:val="26"/>
            <w:szCs w:val="26"/>
          </w:rPr>
          <w:t>https://doi.org/10.1016/S0024-6301(01)00084-X</w:t>
        </w:r>
      </w:hyperlink>
      <w:r>
        <w:rPr>
          <w:color w:val="000000" w:themeColor="text1"/>
          <w:sz w:val="26"/>
          <w:szCs w:val="26"/>
        </w:rPr>
        <w:t xml:space="preserve"> </w:t>
      </w:r>
    </w:p>
    <w:p w14:paraId="6D29594F"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Freeman, R. </w:t>
      </w:r>
      <w:r>
        <w:rPr>
          <w:color w:val="000000" w:themeColor="text1"/>
          <w:sz w:val="26"/>
          <w:szCs w:val="26"/>
        </w:rPr>
        <w:t>(</w:t>
      </w:r>
      <w:r w:rsidRPr="00DF16D6">
        <w:rPr>
          <w:color w:val="000000" w:themeColor="text1"/>
          <w:sz w:val="26"/>
          <w:szCs w:val="26"/>
        </w:rPr>
        <w:t>1984</w:t>
      </w:r>
      <w:r>
        <w:rPr>
          <w:color w:val="000000" w:themeColor="text1"/>
          <w:sz w:val="26"/>
          <w:szCs w:val="26"/>
        </w:rPr>
        <w:t>)</w:t>
      </w:r>
      <w:r w:rsidRPr="00DF16D6">
        <w:rPr>
          <w:color w:val="000000" w:themeColor="text1"/>
          <w:sz w:val="26"/>
          <w:szCs w:val="26"/>
        </w:rPr>
        <w:t xml:space="preserve">. </w:t>
      </w:r>
      <w:r w:rsidRPr="00DF16D6">
        <w:rPr>
          <w:i/>
          <w:color w:val="000000" w:themeColor="text1"/>
          <w:sz w:val="26"/>
          <w:szCs w:val="26"/>
        </w:rPr>
        <w:t>Strategic management: A stakeholder approach</w:t>
      </w:r>
      <w:r w:rsidRPr="00DF16D6">
        <w:rPr>
          <w:color w:val="000000" w:themeColor="text1"/>
          <w:sz w:val="26"/>
          <w:szCs w:val="26"/>
        </w:rPr>
        <w:t>, Pitman Publishing, New York, NY.</w:t>
      </w:r>
    </w:p>
    <w:p w14:paraId="66542C20"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Freeman, R., Phillips, R., Sisodia, R., Barney, J., </w:t>
      </w:r>
      <w:r>
        <w:rPr>
          <w:color w:val="000000" w:themeColor="text1"/>
          <w:sz w:val="26"/>
          <w:szCs w:val="26"/>
        </w:rPr>
        <w:t>&amp;</w:t>
      </w:r>
      <w:r w:rsidRPr="00DF16D6">
        <w:rPr>
          <w:color w:val="000000" w:themeColor="text1"/>
          <w:sz w:val="26"/>
          <w:szCs w:val="26"/>
        </w:rPr>
        <w:t xml:space="preserve"> Harrison, J.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xml:space="preserve">. Tensions in </w:t>
      </w:r>
      <w:r>
        <w:rPr>
          <w:color w:val="000000" w:themeColor="text1"/>
          <w:sz w:val="26"/>
          <w:szCs w:val="26"/>
        </w:rPr>
        <w:t>s</w:t>
      </w:r>
      <w:r w:rsidRPr="00DF16D6">
        <w:rPr>
          <w:color w:val="000000" w:themeColor="text1"/>
          <w:sz w:val="26"/>
          <w:szCs w:val="26"/>
        </w:rPr>
        <w:t xml:space="preserve">takeholder </w:t>
      </w:r>
      <w:r>
        <w:rPr>
          <w:color w:val="000000" w:themeColor="text1"/>
          <w:sz w:val="26"/>
          <w:szCs w:val="26"/>
        </w:rPr>
        <w:t>t</w:t>
      </w:r>
      <w:r w:rsidRPr="00DF16D6">
        <w:rPr>
          <w:color w:val="000000" w:themeColor="text1"/>
          <w:sz w:val="26"/>
          <w:szCs w:val="26"/>
        </w:rPr>
        <w:t xml:space="preserve">heory. </w:t>
      </w:r>
      <w:r w:rsidRPr="00DF16D6">
        <w:rPr>
          <w:i/>
          <w:color w:val="000000" w:themeColor="text1"/>
          <w:sz w:val="26"/>
          <w:szCs w:val="26"/>
        </w:rPr>
        <w:t>Business &amp; Society</w:t>
      </w:r>
      <w:r w:rsidRPr="00DF16D6">
        <w:rPr>
          <w:iCs/>
          <w:color w:val="000000" w:themeColor="text1"/>
          <w:sz w:val="26"/>
          <w:szCs w:val="26"/>
        </w:rPr>
        <w:t xml:space="preserve">, </w:t>
      </w:r>
      <w:r w:rsidRPr="00213856">
        <w:rPr>
          <w:i/>
          <w:color w:val="000000" w:themeColor="text1"/>
          <w:sz w:val="26"/>
          <w:szCs w:val="26"/>
        </w:rPr>
        <w:t>59(2),</w:t>
      </w:r>
      <w:r w:rsidRPr="00DF16D6">
        <w:rPr>
          <w:color w:val="000000" w:themeColor="text1"/>
          <w:sz w:val="26"/>
          <w:szCs w:val="26"/>
        </w:rPr>
        <w:t xml:space="preserve"> 213-231.</w:t>
      </w:r>
      <w:hyperlink r:id="rId33">
        <w:r w:rsidRPr="00DF16D6">
          <w:rPr>
            <w:color w:val="000000" w:themeColor="text1"/>
            <w:sz w:val="26"/>
            <w:szCs w:val="26"/>
          </w:rPr>
          <w:t xml:space="preserve"> </w:t>
        </w:r>
      </w:hyperlink>
      <w:r w:rsidRPr="0056474C">
        <w:rPr>
          <w:color w:val="000000" w:themeColor="text1"/>
          <w:sz w:val="26"/>
          <w:szCs w:val="26"/>
        </w:rPr>
        <w:t xml:space="preserve"> </w:t>
      </w:r>
      <w:hyperlink r:id="rId34" w:history="1">
        <w:r w:rsidRPr="005954FB">
          <w:rPr>
            <w:rStyle w:val="a7"/>
            <w:sz w:val="26"/>
            <w:szCs w:val="26"/>
          </w:rPr>
          <w:t>https://doi.org/10.1177/0007650318773750</w:t>
        </w:r>
      </w:hyperlink>
      <w:r>
        <w:rPr>
          <w:color w:val="000000" w:themeColor="text1"/>
          <w:sz w:val="26"/>
          <w:szCs w:val="26"/>
        </w:rPr>
        <w:t xml:space="preserve"> </w:t>
      </w:r>
    </w:p>
    <w:p w14:paraId="462DAE5A"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Freeman, R., Wicks, A., </w:t>
      </w:r>
      <w:r>
        <w:rPr>
          <w:color w:val="000000" w:themeColor="text1"/>
          <w:sz w:val="26"/>
          <w:szCs w:val="26"/>
        </w:rPr>
        <w:t>&amp;</w:t>
      </w:r>
      <w:r w:rsidRPr="00DF16D6">
        <w:rPr>
          <w:color w:val="000000" w:themeColor="text1"/>
          <w:sz w:val="26"/>
          <w:szCs w:val="26"/>
        </w:rPr>
        <w:t xml:space="preserve"> Parmar, B. </w:t>
      </w:r>
      <w:r>
        <w:rPr>
          <w:color w:val="000000" w:themeColor="text1"/>
          <w:sz w:val="26"/>
          <w:szCs w:val="26"/>
        </w:rPr>
        <w:t>(</w:t>
      </w:r>
      <w:r w:rsidRPr="00DF16D6">
        <w:rPr>
          <w:color w:val="000000" w:themeColor="text1"/>
          <w:sz w:val="26"/>
          <w:szCs w:val="26"/>
        </w:rPr>
        <w:t>2004</w:t>
      </w:r>
      <w:r>
        <w:rPr>
          <w:color w:val="000000" w:themeColor="text1"/>
          <w:sz w:val="26"/>
          <w:szCs w:val="26"/>
        </w:rPr>
        <w:t>)</w:t>
      </w:r>
      <w:r w:rsidRPr="00DF16D6">
        <w:rPr>
          <w:color w:val="000000" w:themeColor="text1"/>
          <w:sz w:val="26"/>
          <w:szCs w:val="26"/>
        </w:rPr>
        <w:t xml:space="preserve">. Stakeholder theory and the corporate objective revisited. </w:t>
      </w:r>
      <w:r w:rsidRPr="00DF16D6">
        <w:rPr>
          <w:i/>
          <w:color w:val="000000" w:themeColor="text1"/>
          <w:sz w:val="26"/>
          <w:szCs w:val="26"/>
        </w:rPr>
        <w:t>Organization Science</w:t>
      </w:r>
      <w:r>
        <w:rPr>
          <w:i/>
          <w:color w:val="000000" w:themeColor="text1"/>
          <w:sz w:val="26"/>
          <w:szCs w:val="26"/>
        </w:rPr>
        <w:t>,</w:t>
      </w:r>
      <w:r w:rsidRPr="00DF16D6">
        <w:rPr>
          <w:iCs/>
          <w:color w:val="000000" w:themeColor="text1"/>
          <w:sz w:val="26"/>
          <w:szCs w:val="26"/>
        </w:rPr>
        <w:t xml:space="preserve"> </w:t>
      </w:r>
      <w:r w:rsidRPr="00213856">
        <w:rPr>
          <w:i/>
          <w:color w:val="000000" w:themeColor="text1"/>
          <w:sz w:val="26"/>
          <w:szCs w:val="26"/>
        </w:rPr>
        <w:t>15(3),</w:t>
      </w:r>
      <w:r w:rsidRPr="00DF16D6">
        <w:rPr>
          <w:color w:val="000000" w:themeColor="text1"/>
          <w:sz w:val="26"/>
          <w:szCs w:val="26"/>
        </w:rPr>
        <w:t xml:space="preserve"> 364-369.</w:t>
      </w:r>
      <w:hyperlink r:id="rId35">
        <w:r w:rsidRPr="00DF16D6">
          <w:rPr>
            <w:color w:val="000000" w:themeColor="text1"/>
            <w:sz w:val="26"/>
            <w:szCs w:val="26"/>
          </w:rPr>
          <w:t xml:space="preserve"> </w:t>
        </w:r>
      </w:hyperlink>
      <w:r w:rsidRPr="0056474C">
        <w:rPr>
          <w:color w:val="000000" w:themeColor="text1"/>
          <w:sz w:val="26"/>
          <w:szCs w:val="26"/>
        </w:rPr>
        <w:t xml:space="preserve"> </w:t>
      </w:r>
      <w:hyperlink r:id="rId36" w:history="1">
        <w:r w:rsidRPr="005954FB">
          <w:rPr>
            <w:rStyle w:val="a7"/>
            <w:sz w:val="26"/>
            <w:szCs w:val="26"/>
          </w:rPr>
          <w:t>https://doi.org/10.1287/orsc.1040.0066</w:t>
        </w:r>
      </w:hyperlink>
      <w:r>
        <w:rPr>
          <w:color w:val="000000" w:themeColor="text1"/>
          <w:sz w:val="26"/>
          <w:szCs w:val="26"/>
        </w:rPr>
        <w:t xml:space="preserve"> </w:t>
      </w:r>
    </w:p>
    <w:p w14:paraId="61868DA8" w14:textId="7170AF79"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Giannikis</w:t>
      </w:r>
      <w:proofErr w:type="spellEnd"/>
      <w:r w:rsidRPr="00DF16D6">
        <w:rPr>
          <w:color w:val="000000" w:themeColor="text1"/>
          <w:sz w:val="26"/>
          <w:szCs w:val="26"/>
        </w:rPr>
        <w:t>, S.</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Nikandrou</w:t>
      </w:r>
      <w:proofErr w:type="spellEnd"/>
      <w:r w:rsidRPr="00DF16D6">
        <w:rPr>
          <w:color w:val="000000" w:themeColor="text1"/>
          <w:sz w:val="26"/>
          <w:szCs w:val="26"/>
        </w:rPr>
        <w:t xml:space="preserve">, I. </w:t>
      </w:r>
      <w:r>
        <w:rPr>
          <w:color w:val="000000" w:themeColor="text1"/>
          <w:sz w:val="26"/>
          <w:szCs w:val="26"/>
        </w:rPr>
        <w:t>(</w:t>
      </w:r>
      <w:r w:rsidRPr="00DF16D6">
        <w:rPr>
          <w:color w:val="000000" w:themeColor="text1"/>
          <w:sz w:val="26"/>
          <w:szCs w:val="26"/>
        </w:rPr>
        <w:t>2013</w:t>
      </w:r>
      <w:r>
        <w:rPr>
          <w:color w:val="000000" w:themeColor="text1"/>
          <w:sz w:val="26"/>
          <w:szCs w:val="26"/>
        </w:rPr>
        <w:t>)</w:t>
      </w:r>
      <w:r w:rsidRPr="00DF16D6">
        <w:rPr>
          <w:color w:val="000000" w:themeColor="text1"/>
          <w:sz w:val="26"/>
          <w:szCs w:val="26"/>
        </w:rPr>
        <w:t>. The impact of corporate entrepreneurship and high-performance work systems on employees</w:t>
      </w:r>
      <w:r w:rsidR="009A3EAB">
        <w:rPr>
          <w:color w:val="000000" w:themeColor="text1"/>
          <w:sz w:val="26"/>
          <w:szCs w:val="26"/>
        </w:rPr>
        <w:t>’</w:t>
      </w:r>
      <w:r w:rsidRPr="00DF16D6">
        <w:rPr>
          <w:color w:val="000000" w:themeColor="text1"/>
          <w:sz w:val="26"/>
          <w:szCs w:val="26"/>
        </w:rPr>
        <w:t xml:space="preserve"> job attitudes. </w:t>
      </w:r>
      <w:r w:rsidRPr="00DF16D6">
        <w:rPr>
          <w:i/>
          <w:color w:val="000000" w:themeColor="text1"/>
          <w:sz w:val="26"/>
          <w:szCs w:val="26"/>
        </w:rPr>
        <w:t>International Journal of Human Resource Management</w:t>
      </w:r>
      <w:r>
        <w:rPr>
          <w:color w:val="000000" w:themeColor="text1"/>
          <w:sz w:val="26"/>
          <w:szCs w:val="26"/>
        </w:rPr>
        <w:t xml:space="preserve">, </w:t>
      </w:r>
      <w:r w:rsidRPr="00213856">
        <w:rPr>
          <w:i/>
          <w:iCs/>
          <w:color w:val="000000" w:themeColor="text1"/>
          <w:sz w:val="26"/>
          <w:szCs w:val="26"/>
        </w:rPr>
        <w:t>24(19),</w:t>
      </w:r>
      <w:r w:rsidRPr="00DF16D6">
        <w:rPr>
          <w:color w:val="000000" w:themeColor="text1"/>
          <w:sz w:val="26"/>
          <w:szCs w:val="26"/>
        </w:rPr>
        <w:t xml:space="preserve"> 3644-3666.</w:t>
      </w:r>
      <w:hyperlink r:id="rId37">
        <w:r w:rsidRPr="00DF16D6">
          <w:rPr>
            <w:color w:val="000000" w:themeColor="text1"/>
            <w:sz w:val="26"/>
            <w:szCs w:val="26"/>
          </w:rPr>
          <w:t xml:space="preserve"> </w:t>
        </w:r>
      </w:hyperlink>
      <w:r w:rsidRPr="0056474C">
        <w:rPr>
          <w:color w:val="000000" w:themeColor="text1"/>
          <w:sz w:val="26"/>
          <w:szCs w:val="26"/>
        </w:rPr>
        <w:t xml:space="preserve"> </w:t>
      </w:r>
      <w:hyperlink r:id="rId38" w:history="1">
        <w:r w:rsidRPr="005954FB">
          <w:rPr>
            <w:rStyle w:val="a7"/>
            <w:sz w:val="26"/>
            <w:szCs w:val="26"/>
          </w:rPr>
          <w:t>https://doi.org/10.1080/09585192.2013.778316</w:t>
        </w:r>
      </w:hyperlink>
      <w:r>
        <w:rPr>
          <w:color w:val="000000" w:themeColor="text1"/>
          <w:sz w:val="26"/>
          <w:szCs w:val="26"/>
        </w:rPr>
        <w:t xml:space="preserve"> </w:t>
      </w:r>
    </w:p>
    <w:p w14:paraId="01F55381"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Glavas</w:t>
      </w:r>
      <w:proofErr w:type="spellEnd"/>
      <w:r w:rsidRPr="00DF16D6">
        <w:rPr>
          <w:color w:val="000000" w:themeColor="text1"/>
          <w:sz w:val="26"/>
          <w:szCs w:val="26"/>
        </w:rPr>
        <w:t>, A.</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Kelley, K. </w:t>
      </w:r>
      <w:r>
        <w:rPr>
          <w:color w:val="000000" w:themeColor="text1"/>
          <w:sz w:val="26"/>
          <w:szCs w:val="26"/>
        </w:rPr>
        <w:t>(</w:t>
      </w:r>
      <w:r w:rsidRPr="00DF16D6">
        <w:rPr>
          <w:color w:val="000000" w:themeColor="text1"/>
          <w:sz w:val="26"/>
          <w:szCs w:val="26"/>
        </w:rPr>
        <w:t>2014</w:t>
      </w:r>
      <w:r>
        <w:rPr>
          <w:color w:val="000000" w:themeColor="text1"/>
          <w:sz w:val="26"/>
          <w:szCs w:val="26"/>
        </w:rPr>
        <w:t>)</w:t>
      </w:r>
      <w:r w:rsidRPr="00DF16D6">
        <w:rPr>
          <w:color w:val="000000" w:themeColor="text1"/>
          <w:sz w:val="26"/>
          <w:szCs w:val="26"/>
        </w:rPr>
        <w:t xml:space="preserve">. The effects of perceived corporate social responsibility on employee attitudes. </w:t>
      </w:r>
      <w:r w:rsidRPr="00DF16D6">
        <w:rPr>
          <w:i/>
          <w:iCs/>
          <w:color w:val="000000" w:themeColor="text1"/>
          <w:sz w:val="26"/>
          <w:szCs w:val="26"/>
        </w:rPr>
        <w:t>Business Ethics Quarterly</w:t>
      </w:r>
      <w:r>
        <w:rPr>
          <w:color w:val="000000" w:themeColor="text1"/>
          <w:sz w:val="26"/>
          <w:szCs w:val="26"/>
        </w:rPr>
        <w:t xml:space="preserve">, </w:t>
      </w:r>
      <w:r w:rsidRPr="00213856">
        <w:rPr>
          <w:i/>
          <w:iCs/>
          <w:color w:val="000000" w:themeColor="text1"/>
          <w:sz w:val="26"/>
          <w:szCs w:val="26"/>
        </w:rPr>
        <w:t>24(2),</w:t>
      </w:r>
      <w:r>
        <w:rPr>
          <w:color w:val="000000" w:themeColor="text1"/>
          <w:sz w:val="26"/>
          <w:szCs w:val="26"/>
        </w:rPr>
        <w:t xml:space="preserve"> </w:t>
      </w:r>
      <w:r w:rsidRPr="00DF16D6">
        <w:rPr>
          <w:color w:val="000000" w:themeColor="text1"/>
          <w:sz w:val="26"/>
          <w:szCs w:val="26"/>
        </w:rPr>
        <w:t xml:space="preserve">165-202. </w:t>
      </w:r>
      <w:hyperlink r:id="rId39" w:history="1">
        <w:r w:rsidRPr="005954FB">
          <w:rPr>
            <w:rStyle w:val="a7"/>
            <w:sz w:val="26"/>
            <w:szCs w:val="26"/>
          </w:rPr>
          <w:t>https://doi.org/10.5840/beq20143206</w:t>
        </w:r>
      </w:hyperlink>
      <w:r>
        <w:rPr>
          <w:color w:val="000000" w:themeColor="text1"/>
          <w:sz w:val="26"/>
          <w:szCs w:val="26"/>
        </w:rPr>
        <w:t xml:space="preserve"> </w:t>
      </w:r>
    </w:p>
    <w:p w14:paraId="3B913DCD"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Guerci</w:t>
      </w:r>
      <w:proofErr w:type="spellEnd"/>
      <w:r w:rsidRPr="00DF16D6">
        <w:rPr>
          <w:color w:val="000000" w:themeColor="text1"/>
          <w:sz w:val="26"/>
          <w:szCs w:val="26"/>
        </w:rPr>
        <w:t xml:space="preserve">, M., </w:t>
      </w:r>
      <w:proofErr w:type="spellStart"/>
      <w:r w:rsidRPr="00DF16D6">
        <w:rPr>
          <w:color w:val="000000" w:themeColor="text1"/>
          <w:sz w:val="26"/>
          <w:szCs w:val="26"/>
        </w:rPr>
        <w:t>Radaelli</w:t>
      </w:r>
      <w:proofErr w:type="spellEnd"/>
      <w:r w:rsidRPr="00DF16D6">
        <w:rPr>
          <w:color w:val="000000" w:themeColor="text1"/>
          <w:sz w:val="26"/>
          <w:szCs w:val="26"/>
        </w:rPr>
        <w:t xml:space="preserve">, G., </w:t>
      </w:r>
      <w:proofErr w:type="spellStart"/>
      <w:r w:rsidRPr="00DF16D6">
        <w:rPr>
          <w:color w:val="000000" w:themeColor="text1"/>
          <w:sz w:val="26"/>
          <w:szCs w:val="26"/>
        </w:rPr>
        <w:t>Siletti</w:t>
      </w:r>
      <w:proofErr w:type="spellEnd"/>
      <w:r w:rsidRPr="00DF16D6">
        <w:rPr>
          <w:color w:val="000000" w:themeColor="text1"/>
          <w:sz w:val="26"/>
          <w:szCs w:val="26"/>
        </w:rPr>
        <w:t xml:space="preserve">, E., </w:t>
      </w:r>
      <w:proofErr w:type="spellStart"/>
      <w:r w:rsidRPr="00DF16D6">
        <w:rPr>
          <w:color w:val="000000" w:themeColor="text1"/>
          <w:sz w:val="26"/>
          <w:szCs w:val="26"/>
        </w:rPr>
        <w:t>Cirella</w:t>
      </w:r>
      <w:proofErr w:type="spellEnd"/>
      <w:r w:rsidRPr="00DF16D6">
        <w:rPr>
          <w:color w:val="000000" w:themeColor="text1"/>
          <w:sz w:val="26"/>
          <w:szCs w:val="26"/>
        </w:rPr>
        <w:t xml:space="preserve">, S., </w:t>
      </w:r>
      <w:r>
        <w:rPr>
          <w:color w:val="000000" w:themeColor="text1"/>
          <w:sz w:val="26"/>
          <w:szCs w:val="26"/>
        </w:rPr>
        <w:t>&amp;</w:t>
      </w:r>
      <w:r w:rsidRPr="00DF16D6">
        <w:rPr>
          <w:color w:val="000000" w:themeColor="text1"/>
          <w:sz w:val="26"/>
          <w:szCs w:val="26"/>
        </w:rPr>
        <w:t xml:space="preserve"> Rami Shani, A.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The impact of human resource management practices and corporate sustainability on organizational ethical climates. </w:t>
      </w:r>
      <w:r w:rsidRPr="00DF16D6">
        <w:rPr>
          <w:i/>
          <w:color w:val="000000" w:themeColor="text1"/>
          <w:sz w:val="26"/>
          <w:szCs w:val="26"/>
        </w:rPr>
        <w:t>Journal of Business Ethics</w:t>
      </w:r>
      <w:r>
        <w:rPr>
          <w:i/>
          <w:color w:val="000000" w:themeColor="text1"/>
          <w:sz w:val="26"/>
          <w:szCs w:val="26"/>
        </w:rPr>
        <w:t xml:space="preserve">, </w:t>
      </w:r>
      <w:r w:rsidRPr="00213856">
        <w:rPr>
          <w:i/>
          <w:color w:val="000000" w:themeColor="text1"/>
          <w:sz w:val="26"/>
          <w:szCs w:val="26"/>
        </w:rPr>
        <w:t>126(2),</w:t>
      </w:r>
      <w:r w:rsidRPr="00DF16D6">
        <w:rPr>
          <w:color w:val="000000" w:themeColor="text1"/>
          <w:sz w:val="26"/>
          <w:szCs w:val="26"/>
        </w:rPr>
        <w:t xml:space="preserve"> 325-342.</w:t>
      </w:r>
      <w:hyperlink r:id="rId40">
        <w:r w:rsidRPr="00DF16D6">
          <w:rPr>
            <w:color w:val="000000" w:themeColor="text1"/>
            <w:sz w:val="26"/>
            <w:szCs w:val="26"/>
          </w:rPr>
          <w:t xml:space="preserve"> </w:t>
        </w:r>
      </w:hyperlink>
      <w:r w:rsidRPr="0056474C">
        <w:rPr>
          <w:color w:val="000000" w:themeColor="text1"/>
          <w:sz w:val="26"/>
          <w:szCs w:val="26"/>
        </w:rPr>
        <w:t xml:space="preserve"> </w:t>
      </w:r>
      <w:hyperlink r:id="rId41" w:history="1">
        <w:r w:rsidRPr="005954FB">
          <w:rPr>
            <w:rStyle w:val="a7"/>
            <w:sz w:val="26"/>
            <w:szCs w:val="26"/>
          </w:rPr>
          <w:t>https://doi.org/10.1007/s10551-013-1946-1</w:t>
        </w:r>
      </w:hyperlink>
      <w:r>
        <w:rPr>
          <w:color w:val="000000" w:themeColor="text1"/>
          <w:sz w:val="26"/>
          <w:szCs w:val="26"/>
        </w:rPr>
        <w:t xml:space="preserve"> </w:t>
      </w:r>
    </w:p>
    <w:p w14:paraId="4DFCB552"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Harvey, B.</w:t>
      </w:r>
      <w:r>
        <w:rPr>
          <w:color w:val="000000" w:themeColor="text1"/>
          <w:sz w:val="26"/>
          <w:szCs w:val="26"/>
        </w:rPr>
        <w:t>, &amp;</w:t>
      </w:r>
      <w:r w:rsidRPr="00DF16D6">
        <w:rPr>
          <w:color w:val="000000" w:themeColor="text1"/>
          <w:sz w:val="26"/>
          <w:szCs w:val="26"/>
        </w:rPr>
        <w:t xml:space="preserve"> Brereton, D. </w:t>
      </w:r>
      <w:r>
        <w:rPr>
          <w:color w:val="000000" w:themeColor="text1"/>
          <w:sz w:val="26"/>
          <w:szCs w:val="26"/>
        </w:rPr>
        <w:t>(</w:t>
      </w:r>
      <w:r w:rsidRPr="00DF16D6">
        <w:rPr>
          <w:color w:val="000000" w:themeColor="text1"/>
          <w:sz w:val="26"/>
          <w:szCs w:val="26"/>
        </w:rPr>
        <w:t>2005</w:t>
      </w:r>
      <w:r>
        <w:rPr>
          <w:color w:val="000000" w:themeColor="text1"/>
          <w:sz w:val="26"/>
          <w:szCs w:val="26"/>
        </w:rPr>
        <w:t>)</w:t>
      </w:r>
      <w:r w:rsidRPr="00DF16D6">
        <w:rPr>
          <w:color w:val="000000" w:themeColor="text1"/>
          <w:sz w:val="26"/>
          <w:szCs w:val="26"/>
        </w:rPr>
        <w:t xml:space="preserve">. Emerging models of community engagement in the </w:t>
      </w:r>
      <w:proofErr w:type="spellStart"/>
      <w:r w:rsidRPr="00DF16D6">
        <w:rPr>
          <w:color w:val="000000" w:themeColor="text1"/>
          <w:sz w:val="26"/>
          <w:szCs w:val="26"/>
        </w:rPr>
        <w:t>australian</w:t>
      </w:r>
      <w:proofErr w:type="spellEnd"/>
      <w:r w:rsidRPr="00DF16D6">
        <w:rPr>
          <w:color w:val="000000" w:themeColor="text1"/>
          <w:sz w:val="26"/>
          <w:szCs w:val="26"/>
        </w:rPr>
        <w:t xml:space="preserve"> minerals industry. Paper presented at the International Conference on Engaging Communities.</w:t>
      </w:r>
    </w:p>
    <w:p w14:paraId="72C4DF15"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Hayes, A.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xml:space="preserve">. </w:t>
      </w:r>
      <w:r w:rsidRPr="00DF16D6">
        <w:rPr>
          <w:i/>
          <w:color w:val="000000" w:themeColor="text1"/>
          <w:sz w:val="26"/>
          <w:szCs w:val="26"/>
        </w:rPr>
        <w:t>Introduction to mediation, moderation, and conditional process analysis</w:t>
      </w:r>
      <w:r w:rsidRPr="00DF16D6">
        <w:rPr>
          <w:color w:val="000000" w:themeColor="text1"/>
          <w:sz w:val="26"/>
          <w:szCs w:val="26"/>
        </w:rPr>
        <w:t xml:space="preserve"> (2nd ed.). Guilford Press, New York, NY.</w:t>
      </w:r>
    </w:p>
    <w:p w14:paraId="05AF0FBC" w14:textId="64074683"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Hockerts</w:t>
      </w:r>
      <w:proofErr w:type="spellEnd"/>
      <w:r w:rsidRPr="00DF16D6">
        <w:rPr>
          <w:color w:val="000000" w:themeColor="text1"/>
          <w:sz w:val="26"/>
          <w:szCs w:val="26"/>
        </w:rPr>
        <w:t xml:space="preserve">, K. </w:t>
      </w:r>
      <w:r>
        <w:rPr>
          <w:color w:val="000000" w:themeColor="text1"/>
          <w:sz w:val="26"/>
          <w:szCs w:val="26"/>
        </w:rPr>
        <w:t>(</w:t>
      </w:r>
      <w:r w:rsidRPr="00DF16D6">
        <w:rPr>
          <w:color w:val="000000" w:themeColor="text1"/>
          <w:sz w:val="26"/>
          <w:szCs w:val="26"/>
        </w:rPr>
        <w:t>2006</w:t>
      </w:r>
      <w:r>
        <w:rPr>
          <w:color w:val="000000" w:themeColor="text1"/>
          <w:sz w:val="26"/>
          <w:szCs w:val="26"/>
        </w:rPr>
        <w:t>)</w:t>
      </w:r>
      <w:r w:rsidRPr="00DF16D6">
        <w:rPr>
          <w:color w:val="000000" w:themeColor="text1"/>
          <w:sz w:val="26"/>
          <w:szCs w:val="26"/>
        </w:rPr>
        <w:t>. Entrepreneurial opportunity in social purpose business ventures</w:t>
      </w:r>
      <w:r w:rsidR="009A3EAB">
        <w:rPr>
          <w:color w:val="000000" w:themeColor="text1"/>
          <w:sz w:val="26"/>
          <w:szCs w:val="26"/>
        </w:rPr>
        <w:t>”</w:t>
      </w:r>
      <w:r w:rsidRPr="00DF16D6">
        <w:rPr>
          <w:color w:val="000000" w:themeColor="text1"/>
          <w:sz w:val="26"/>
          <w:szCs w:val="26"/>
        </w:rPr>
        <w:t xml:space="preserve">, Mair, J., Robinson, J., and </w:t>
      </w:r>
      <w:proofErr w:type="spellStart"/>
      <w:r w:rsidRPr="00DF16D6">
        <w:rPr>
          <w:color w:val="000000" w:themeColor="text1"/>
          <w:sz w:val="26"/>
          <w:szCs w:val="26"/>
        </w:rPr>
        <w:t>Hockerts</w:t>
      </w:r>
      <w:proofErr w:type="spellEnd"/>
      <w:r w:rsidRPr="00DF16D6">
        <w:rPr>
          <w:color w:val="000000" w:themeColor="text1"/>
          <w:sz w:val="26"/>
          <w:szCs w:val="26"/>
        </w:rPr>
        <w:t xml:space="preserve">, K. (Eds.), </w:t>
      </w:r>
      <w:r w:rsidRPr="00DF16D6">
        <w:rPr>
          <w:i/>
          <w:color w:val="000000" w:themeColor="text1"/>
          <w:sz w:val="26"/>
          <w:szCs w:val="26"/>
        </w:rPr>
        <w:t>Social Entrepreneurship</w:t>
      </w:r>
      <w:r w:rsidRPr="00DF16D6">
        <w:rPr>
          <w:iCs/>
          <w:color w:val="000000" w:themeColor="text1"/>
          <w:sz w:val="26"/>
          <w:szCs w:val="26"/>
        </w:rPr>
        <w:t xml:space="preserve">, </w:t>
      </w:r>
      <w:r w:rsidRPr="00DF16D6">
        <w:rPr>
          <w:color w:val="000000" w:themeColor="text1"/>
          <w:sz w:val="26"/>
          <w:szCs w:val="26"/>
        </w:rPr>
        <w:t>Palgrave Macmillan, New York, NY, 142-154.</w:t>
      </w:r>
    </w:p>
    <w:p w14:paraId="27FB5060" w14:textId="77777777" w:rsidR="00F905F1" w:rsidRPr="00DF16D6" w:rsidRDefault="00F905F1" w:rsidP="00C716E8">
      <w:pPr>
        <w:spacing w:line="360" w:lineRule="exact"/>
        <w:ind w:left="720" w:hanging="720"/>
        <w:rPr>
          <w:color w:val="000000" w:themeColor="text1"/>
          <w:sz w:val="26"/>
          <w:szCs w:val="26"/>
        </w:rPr>
      </w:pPr>
      <w:proofErr w:type="spellStart"/>
      <w:r w:rsidRPr="003D798D">
        <w:rPr>
          <w:color w:val="000000" w:themeColor="text1"/>
          <w:sz w:val="26"/>
          <w:szCs w:val="26"/>
          <w:lang w:val="es-ES"/>
        </w:rPr>
        <w:t>Hoegl</w:t>
      </w:r>
      <w:proofErr w:type="spellEnd"/>
      <w:r w:rsidRPr="003D798D">
        <w:rPr>
          <w:color w:val="000000" w:themeColor="text1"/>
          <w:sz w:val="26"/>
          <w:szCs w:val="26"/>
          <w:lang w:val="es-ES"/>
        </w:rPr>
        <w:t xml:space="preserve">, M., &amp; </w:t>
      </w:r>
      <w:proofErr w:type="spellStart"/>
      <w:r w:rsidRPr="003D798D">
        <w:rPr>
          <w:color w:val="000000" w:themeColor="text1"/>
          <w:sz w:val="26"/>
          <w:szCs w:val="26"/>
          <w:lang w:val="es-ES"/>
        </w:rPr>
        <w:t>Gemuenden</w:t>
      </w:r>
      <w:proofErr w:type="spellEnd"/>
      <w:r w:rsidRPr="003D798D">
        <w:rPr>
          <w:color w:val="000000" w:themeColor="text1"/>
          <w:sz w:val="26"/>
          <w:szCs w:val="26"/>
          <w:lang w:val="es-ES"/>
        </w:rPr>
        <w:t xml:space="preserve">, H. G. (2001). </w:t>
      </w:r>
      <w:r w:rsidRPr="00DF16D6">
        <w:rPr>
          <w:color w:val="000000" w:themeColor="text1"/>
          <w:sz w:val="26"/>
          <w:szCs w:val="26"/>
        </w:rPr>
        <w:t xml:space="preserve">Teamwork quality and the success of innovative projects: A theoretical concept and empirical evidence. </w:t>
      </w:r>
      <w:r w:rsidRPr="00DF16D6">
        <w:rPr>
          <w:i/>
          <w:color w:val="000000" w:themeColor="text1"/>
          <w:sz w:val="26"/>
          <w:szCs w:val="26"/>
        </w:rPr>
        <w:t>Organization Scienc</w:t>
      </w:r>
      <w:r>
        <w:rPr>
          <w:i/>
          <w:color w:val="000000" w:themeColor="text1"/>
          <w:sz w:val="26"/>
          <w:szCs w:val="26"/>
        </w:rPr>
        <w:t>e,</w:t>
      </w:r>
      <w:r w:rsidRPr="00DF16D6">
        <w:rPr>
          <w:i/>
          <w:color w:val="000000" w:themeColor="text1"/>
          <w:sz w:val="26"/>
          <w:szCs w:val="26"/>
        </w:rPr>
        <w:t xml:space="preserve"> </w:t>
      </w:r>
      <w:r w:rsidRPr="00213856">
        <w:rPr>
          <w:i/>
          <w:color w:val="000000" w:themeColor="text1"/>
          <w:sz w:val="26"/>
          <w:szCs w:val="26"/>
        </w:rPr>
        <w:t>12(4),</w:t>
      </w:r>
      <w:r w:rsidRPr="00DF16D6">
        <w:rPr>
          <w:i/>
          <w:color w:val="000000" w:themeColor="text1"/>
          <w:sz w:val="26"/>
          <w:szCs w:val="26"/>
        </w:rPr>
        <w:t xml:space="preserve"> </w:t>
      </w:r>
      <w:r w:rsidRPr="00DF16D6">
        <w:rPr>
          <w:color w:val="000000" w:themeColor="text1"/>
          <w:sz w:val="26"/>
          <w:szCs w:val="26"/>
        </w:rPr>
        <w:t xml:space="preserve">435-449. </w:t>
      </w:r>
      <w:hyperlink r:id="rId42" w:history="1">
        <w:r w:rsidRPr="005954FB">
          <w:rPr>
            <w:rStyle w:val="a7"/>
            <w:sz w:val="26"/>
            <w:szCs w:val="26"/>
          </w:rPr>
          <w:t>https://doi.org/10.1287/orsc.12.4.435.10635</w:t>
        </w:r>
      </w:hyperlink>
      <w:r>
        <w:rPr>
          <w:color w:val="000000" w:themeColor="text1"/>
          <w:sz w:val="26"/>
          <w:szCs w:val="26"/>
        </w:rPr>
        <w:t xml:space="preserve"> </w:t>
      </w:r>
    </w:p>
    <w:p w14:paraId="6F474BBD" w14:textId="2A22B8E6"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Holland, B. A. </w:t>
      </w:r>
      <w:r>
        <w:rPr>
          <w:color w:val="000000" w:themeColor="text1"/>
          <w:sz w:val="26"/>
          <w:szCs w:val="26"/>
        </w:rPr>
        <w:t>(</w:t>
      </w:r>
      <w:r w:rsidRPr="00DF16D6">
        <w:rPr>
          <w:color w:val="000000" w:themeColor="text1"/>
          <w:sz w:val="26"/>
          <w:szCs w:val="26"/>
        </w:rPr>
        <w:t>2009</w:t>
      </w:r>
      <w:r>
        <w:rPr>
          <w:color w:val="000000" w:themeColor="text1"/>
          <w:sz w:val="26"/>
          <w:szCs w:val="26"/>
        </w:rPr>
        <w:t>)</w:t>
      </w:r>
      <w:r w:rsidRPr="00DF16D6">
        <w:rPr>
          <w:color w:val="000000" w:themeColor="text1"/>
          <w:sz w:val="26"/>
          <w:szCs w:val="26"/>
        </w:rPr>
        <w:t xml:space="preserve">. Will it </w:t>
      </w:r>
      <w:r>
        <w:rPr>
          <w:color w:val="000000" w:themeColor="text1"/>
          <w:sz w:val="26"/>
          <w:szCs w:val="26"/>
        </w:rPr>
        <w:t>l</w:t>
      </w:r>
      <w:r w:rsidRPr="00DF16D6">
        <w:rPr>
          <w:color w:val="000000" w:themeColor="text1"/>
          <w:sz w:val="26"/>
          <w:szCs w:val="26"/>
        </w:rPr>
        <w:t xml:space="preserve">ast? Evidence of institutionalization at </w:t>
      </w:r>
      <w:r w:rsidR="00E17572">
        <w:rPr>
          <w:color w:val="000000" w:themeColor="text1"/>
          <w:sz w:val="26"/>
          <w:szCs w:val="26"/>
        </w:rPr>
        <w:t>Carnegie</w:t>
      </w:r>
      <w:r w:rsidRPr="00DF16D6">
        <w:rPr>
          <w:color w:val="000000" w:themeColor="text1"/>
          <w:sz w:val="26"/>
          <w:szCs w:val="26"/>
        </w:rPr>
        <w:t xml:space="preserve"> classified community engagement institutions. </w:t>
      </w:r>
      <w:r w:rsidRPr="00DF16D6">
        <w:rPr>
          <w:i/>
          <w:color w:val="000000" w:themeColor="text1"/>
          <w:sz w:val="26"/>
          <w:szCs w:val="26"/>
        </w:rPr>
        <w:t>New Directions for Higher Education</w:t>
      </w:r>
      <w:r>
        <w:rPr>
          <w:iCs/>
          <w:color w:val="000000" w:themeColor="text1"/>
          <w:sz w:val="26"/>
          <w:szCs w:val="26"/>
        </w:rPr>
        <w:t xml:space="preserve">, </w:t>
      </w:r>
      <w:r w:rsidRPr="00213856">
        <w:rPr>
          <w:i/>
          <w:color w:val="000000" w:themeColor="text1"/>
          <w:sz w:val="26"/>
          <w:szCs w:val="26"/>
        </w:rPr>
        <w:t>147,</w:t>
      </w:r>
      <w:r w:rsidRPr="00DF16D6">
        <w:rPr>
          <w:color w:val="000000" w:themeColor="text1"/>
          <w:sz w:val="26"/>
          <w:szCs w:val="26"/>
        </w:rPr>
        <w:t xml:space="preserve"> 85-98. </w:t>
      </w:r>
      <w:hyperlink r:id="rId43" w:history="1">
        <w:r w:rsidRPr="005954FB">
          <w:rPr>
            <w:rStyle w:val="a7"/>
            <w:sz w:val="26"/>
            <w:szCs w:val="26"/>
          </w:rPr>
          <w:t>https://doi.org/10.1002/he.361</w:t>
        </w:r>
      </w:hyperlink>
      <w:r>
        <w:rPr>
          <w:color w:val="000000" w:themeColor="text1"/>
          <w:sz w:val="26"/>
          <w:szCs w:val="26"/>
        </w:rPr>
        <w:t xml:space="preserve"> </w:t>
      </w:r>
    </w:p>
    <w:p w14:paraId="1D317BD6"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lastRenderedPageBreak/>
        <w:t xml:space="preserve">Hong, E., Lee, I. H., Sun, L., </w:t>
      </w:r>
      <w:r>
        <w:rPr>
          <w:color w:val="000000" w:themeColor="text1"/>
          <w:sz w:val="26"/>
          <w:szCs w:val="26"/>
        </w:rPr>
        <w:t>&amp;</w:t>
      </w:r>
      <w:r w:rsidRPr="00DF16D6">
        <w:rPr>
          <w:color w:val="000000" w:themeColor="text1"/>
          <w:sz w:val="26"/>
          <w:szCs w:val="26"/>
        </w:rPr>
        <w:t xml:space="preserve"> Harrison, R.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Entrepreneurship across time and space: </w:t>
      </w:r>
      <w:r>
        <w:rPr>
          <w:color w:val="000000" w:themeColor="text1"/>
          <w:sz w:val="26"/>
          <w:szCs w:val="26"/>
        </w:rPr>
        <w:t>E</w:t>
      </w:r>
      <w:r w:rsidRPr="00DF16D6">
        <w:rPr>
          <w:color w:val="000000" w:themeColor="text1"/>
          <w:sz w:val="26"/>
          <w:szCs w:val="26"/>
        </w:rPr>
        <w:t xml:space="preserve">mpirical evidence from Korea. </w:t>
      </w:r>
      <w:r w:rsidRPr="00DF16D6">
        <w:rPr>
          <w:i/>
          <w:color w:val="000000" w:themeColor="text1"/>
          <w:sz w:val="26"/>
          <w:szCs w:val="26"/>
        </w:rPr>
        <w:t>Small Business Economics</w:t>
      </w:r>
      <w:r>
        <w:rPr>
          <w:i/>
          <w:color w:val="000000" w:themeColor="text1"/>
          <w:sz w:val="26"/>
          <w:szCs w:val="26"/>
        </w:rPr>
        <w:t>,</w:t>
      </w:r>
      <w:r w:rsidRPr="00DF16D6">
        <w:rPr>
          <w:i/>
          <w:color w:val="000000" w:themeColor="text1"/>
          <w:sz w:val="26"/>
          <w:szCs w:val="26"/>
        </w:rPr>
        <w:t xml:space="preserve"> </w:t>
      </w:r>
      <w:r w:rsidRPr="00213856">
        <w:rPr>
          <w:i/>
          <w:color w:val="000000" w:themeColor="text1"/>
          <w:sz w:val="26"/>
          <w:szCs w:val="26"/>
        </w:rPr>
        <w:t>44(3),</w:t>
      </w:r>
      <w:r>
        <w:rPr>
          <w:iCs/>
          <w:color w:val="000000" w:themeColor="text1"/>
          <w:sz w:val="26"/>
          <w:szCs w:val="26"/>
        </w:rPr>
        <w:t xml:space="preserve"> </w:t>
      </w:r>
      <w:r w:rsidRPr="00DF16D6">
        <w:rPr>
          <w:color w:val="000000" w:themeColor="text1"/>
          <w:sz w:val="26"/>
          <w:szCs w:val="26"/>
        </w:rPr>
        <w:t xml:space="preserve">705-719. </w:t>
      </w:r>
      <w:hyperlink r:id="rId44" w:history="1">
        <w:r w:rsidRPr="005954FB">
          <w:rPr>
            <w:rStyle w:val="a7"/>
            <w:sz w:val="26"/>
            <w:szCs w:val="26"/>
          </w:rPr>
          <w:t>https://doi.org/10.1007/s11187-014-9613-1</w:t>
        </w:r>
      </w:hyperlink>
      <w:r>
        <w:rPr>
          <w:color w:val="000000" w:themeColor="text1"/>
          <w:sz w:val="26"/>
          <w:szCs w:val="26"/>
        </w:rPr>
        <w:t xml:space="preserve"> </w:t>
      </w:r>
    </w:p>
    <w:p w14:paraId="0E68830F"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Hörisch</w:t>
      </w:r>
      <w:proofErr w:type="spellEnd"/>
      <w:r w:rsidRPr="00DF16D6">
        <w:rPr>
          <w:color w:val="000000" w:themeColor="text1"/>
          <w:sz w:val="26"/>
          <w:szCs w:val="26"/>
        </w:rPr>
        <w:t xml:space="preserve">, J., Freeman, R.,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Schaltegger</w:t>
      </w:r>
      <w:proofErr w:type="spellEnd"/>
      <w:r w:rsidRPr="00DF16D6">
        <w:rPr>
          <w:color w:val="000000" w:themeColor="text1"/>
          <w:sz w:val="26"/>
          <w:szCs w:val="26"/>
        </w:rPr>
        <w:t xml:space="preserve">, S. </w:t>
      </w:r>
      <w:r>
        <w:rPr>
          <w:color w:val="000000" w:themeColor="text1"/>
          <w:sz w:val="26"/>
          <w:szCs w:val="26"/>
        </w:rPr>
        <w:t>(</w:t>
      </w:r>
      <w:r w:rsidRPr="00DF16D6">
        <w:rPr>
          <w:color w:val="000000" w:themeColor="text1"/>
          <w:sz w:val="26"/>
          <w:szCs w:val="26"/>
        </w:rPr>
        <w:t>2014</w:t>
      </w:r>
      <w:r>
        <w:rPr>
          <w:color w:val="000000" w:themeColor="text1"/>
          <w:sz w:val="26"/>
          <w:szCs w:val="26"/>
        </w:rPr>
        <w:t>)</w:t>
      </w:r>
      <w:r w:rsidRPr="00DF16D6">
        <w:rPr>
          <w:color w:val="000000" w:themeColor="text1"/>
          <w:sz w:val="26"/>
          <w:szCs w:val="26"/>
        </w:rPr>
        <w:t xml:space="preserve">. Applying stakeholder theory in sustainability management. </w:t>
      </w:r>
      <w:r w:rsidRPr="00DF16D6">
        <w:rPr>
          <w:i/>
          <w:color w:val="000000" w:themeColor="text1"/>
          <w:sz w:val="26"/>
          <w:szCs w:val="26"/>
        </w:rPr>
        <w:t xml:space="preserve">Organization &amp; Environment, </w:t>
      </w:r>
      <w:r w:rsidRPr="00213856">
        <w:rPr>
          <w:i/>
          <w:color w:val="000000" w:themeColor="text1"/>
          <w:sz w:val="26"/>
          <w:szCs w:val="26"/>
        </w:rPr>
        <w:t>27(4),</w:t>
      </w:r>
      <w:r w:rsidRPr="00DF16D6">
        <w:rPr>
          <w:color w:val="000000" w:themeColor="text1"/>
          <w:sz w:val="26"/>
          <w:szCs w:val="26"/>
        </w:rPr>
        <w:t xml:space="preserve"> 328-346.</w:t>
      </w:r>
      <w:hyperlink r:id="rId45">
        <w:r w:rsidRPr="00DF16D6">
          <w:rPr>
            <w:color w:val="000000" w:themeColor="text1"/>
            <w:sz w:val="26"/>
            <w:szCs w:val="26"/>
          </w:rPr>
          <w:t xml:space="preserve"> </w:t>
        </w:r>
      </w:hyperlink>
      <w:r w:rsidRPr="00DF16D6">
        <w:rPr>
          <w:color w:val="000000" w:themeColor="text1"/>
          <w:sz w:val="26"/>
          <w:szCs w:val="26"/>
        </w:rPr>
        <w:t xml:space="preserve"> </w:t>
      </w:r>
      <w:hyperlink r:id="rId46" w:history="1">
        <w:r w:rsidRPr="005954FB">
          <w:rPr>
            <w:rStyle w:val="a7"/>
            <w:sz w:val="26"/>
            <w:szCs w:val="26"/>
          </w:rPr>
          <w:t>https://doi.org/10.1177/1086026614535786</w:t>
        </w:r>
      </w:hyperlink>
      <w:r>
        <w:rPr>
          <w:color w:val="000000" w:themeColor="text1"/>
          <w:sz w:val="26"/>
          <w:szCs w:val="26"/>
        </w:rPr>
        <w:t xml:space="preserve"> </w:t>
      </w:r>
    </w:p>
    <w:p w14:paraId="5A788068"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Jansson, J., Nilsson, J., </w:t>
      </w:r>
      <w:proofErr w:type="spellStart"/>
      <w:r w:rsidRPr="00DF16D6">
        <w:rPr>
          <w:color w:val="000000" w:themeColor="text1"/>
          <w:sz w:val="26"/>
          <w:szCs w:val="26"/>
        </w:rPr>
        <w:t>Modig</w:t>
      </w:r>
      <w:proofErr w:type="spellEnd"/>
      <w:r w:rsidRPr="00DF16D6">
        <w:rPr>
          <w:color w:val="000000" w:themeColor="text1"/>
          <w:sz w:val="26"/>
          <w:szCs w:val="26"/>
        </w:rPr>
        <w:t xml:space="preserve">, F.,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Hed</w:t>
      </w:r>
      <w:proofErr w:type="spellEnd"/>
      <w:r w:rsidRPr="00DF16D6">
        <w:rPr>
          <w:color w:val="000000" w:themeColor="text1"/>
          <w:sz w:val="26"/>
          <w:szCs w:val="26"/>
        </w:rPr>
        <w:t xml:space="preserve"> </w:t>
      </w:r>
      <w:proofErr w:type="spellStart"/>
      <w:r w:rsidRPr="00DF16D6">
        <w:rPr>
          <w:color w:val="000000" w:themeColor="text1"/>
          <w:sz w:val="26"/>
          <w:szCs w:val="26"/>
        </w:rPr>
        <w:t>Vall</w:t>
      </w:r>
      <w:proofErr w:type="spellEnd"/>
      <w:r w:rsidRPr="00DF16D6">
        <w:rPr>
          <w:color w:val="000000" w:themeColor="text1"/>
          <w:sz w:val="26"/>
          <w:szCs w:val="26"/>
        </w:rPr>
        <w:t xml:space="preserve">, G. </w:t>
      </w:r>
      <w:r>
        <w:rPr>
          <w:color w:val="000000" w:themeColor="text1"/>
          <w:sz w:val="26"/>
          <w:szCs w:val="26"/>
        </w:rPr>
        <w:t>(</w:t>
      </w:r>
      <w:r w:rsidRPr="00DF16D6">
        <w:rPr>
          <w:color w:val="000000" w:themeColor="text1"/>
          <w:sz w:val="26"/>
          <w:szCs w:val="26"/>
        </w:rPr>
        <w:t>2017</w:t>
      </w:r>
      <w:r>
        <w:rPr>
          <w:color w:val="000000" w:themeColor="text1"/>
          <w:sz w:val="26"/>
          <w:szCs w:val="26"/>
        </w:rPr>
        <w:t>)</w:t>
      </w:r>
      <w:r w:rsidRPr="00DF16D6">
        <w:rPr>
          <w:color w:val="000000" w:themeColor="text1"/>
          <w:sz w:val="26"/>
          <w:szCs w:val="26"/>
        </w:rPr>
        <w:t xml:space="preserve">. Commitment to sustainability in small and medium‐sized enterprises: The influence of strategic orientations and management values. </w:t>
      </w:r>
      <w:r w:rsidRPr="00DF16D6">
        <w:rPr>
          <w:i/>
          <w:color w:val="000000" w:themeColor="text1"/>
          <w:sz w:val="26"/>
          <w:szCs w:val="26"/>
        </w:rPr>
        <w:t>Business Strategy and the Environment</w:t>
      </w:r>
      <w:r>
        <w:rPr>
          <w:i/>
          <w:color w:val="000000" w:themeColor="text1"/>
          <w:sz w:val="26"/>
          <w:szCs w:val="26"/>
        </w:rPr>
        <w:t>,</w:t>
      </w:r>
      <w:r w:rsidRPr="00DF16D6">
        <w:rPr>
          <w:iCs/>
          <w:color w:val="000000" w:themeColor="text1"/>
          <w:sz w:val="26"/>
          <w:szCs w:val="26"/>
        </w:rPr>
        <w:t xml:space="preserve"> </w:t>
      </w:r>
      <w:r w:rsidRPr="00213856">
        <w:rPr>
          <w:i/>
          <w:color w:val="000000" w:themeColor="text1"/>
          <w:sz w:val="26"/>
          <w:szCs w:val="26"/>
        </w:rPr>
        <w:t>26(1),</w:t>
      </w:r>
      <w:r w:rsidRPr="00DF16D6">
        <w:rPr>
          <w:color w:val="000000" w:themeColor="text1"/>
          <w:sz w:val="26"/>
          <w:szCs w:val="26"/>
        </w:rPr>
        <w:t xml:space="preserve"> 69-83.</w:t>
      </w:r>
      <w:hyperlink r:id="rId47">
        <w:r w:rsidRPr="00DF16D6">
          <w:rPr>
            <w:color w:val="000000" w:themeColor="text1"/>
            <w:sz w:val="26"/>
            <w:szCs w:val="26"/>
          </w:rPr>
          <w:t xml:space="preserve"> </w:t>
        </w:r>
      </w:hyperlink>
      <w:hyperlink r:id="rId48" w:history="1">
        <w:r w:rsidRPr="005954FB">
          <w:rPr>
            <w:rStyle w:val="a7"/>
            <w:sz w:val="26"/>
            <w:szCs w:val="26"/>
          </w:rPr>
          <w:t>https://doi.org/10.1002/bse.1901</w:t>
        </w:r>
      </w:hyperlink>
      <w:r>
        <w:rPr>
          <w:color w:val="000000" w:themeColor="text1"/>
          <w:sz w:val="26"/>
          <w:szCs w:val="26"/>
        </w:rPr>
        <w:t xml:space="preserve"> </w:t>
      </w:r>
    </w:p>
    <w:p w14:paraId="5BE30B31"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Jenner, P. </w:t>
      </w:r>
      <w:r>
        <w:rPr>
          <w:color w:val="000000" w:themeColor="text1"/>
          <w:sz w:val="26"/>
          <w:szCs w:val="26"/>
        </w:rPr>
        <w:t>(</w:t>
      </w:r>
      <w:r w:rsidRPr="00DF16D6">
        <w:rPr>
          <w:color w:val="000000" w:themeColor="text1"/>
          <w:sz w:val="26"/>
          <w:szCs w:val="26"/>
        </w:rPr>
        <w:t>2016</w:t>
      </w:r>
      <w:r>
        <w:rPr>
          <w:color w:val="000000" w:themeColor="text1"/>
          <w:sz w:val="26"/>
          <w:szCs w:val="26"/>
        </w:rPr>
        <w:t>)</w:t>
      </w:r>
      <w:r w:rsidRPr="00DF16D6">
        <w:rPr>
          <w:color w:val="000000" w:themeColor="text1"/>
          <w:sz w:val="26"/>
          <w:szCs w:val="26"/>
        </w:rPr>
        <w:t>. Social enterprise sustainability revisited: An international perspective</w:t>
      </w:r>
      <w:r>
        <w:rPr>
          <w:color w:val="000000" w:themeColor="text1"/>
          <w:sz w:val="26"/>
          <w:szCs w:val="26"/>
        </w:rPr>
        <w:t>.</w:t>
      </w:r>
      <w:r w:rsidRPr="00DF16D6">
        <w:rPr>
          <w:color w:val="000000" w:themeColor="text1"/>
          <w:sz w:val="26"/>
          <w:szCs w:val="26"/>
        </w:rPr>
        <w:t xml:space="preserve"> </w:t>
      </w:r>
      <w:r w:rsidRPr="00DF16D6">
        <w:rPr>
          <w:i/>
          <w:color w:val="000000" w:themeColor="text1"/>
          <w:sz w:val="26"/>
          <w:szCs w:val="26"/>
        </w:rPr>
        <w:t>Social Enterprise Journal</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12(1),</w:t>
      </w:r>
      <w:r w:rsidRPr="00DF16D6">
        <w:rPr>
          <w:color w:val="000000" w:themeColor="text1"/>
          <w:sz w:val="26"/>
          <w:szCs w:val="26"/>
        </w:rPr>
        <w:t xml:space="preserve"> 42-60.</w:t>
      </w:r>
      <w:hyperlink r:id="rId49">
        <w:r w:rsidRPr="00DF16D6">
          <w:rPr>
            <w:color w:val="000000" w:themeColor="text1"/>
            <w:sz w:val="26"/>
            <w:szCs w:val="26"/>
          </w:rPr>
          <w:t xml:space="preserve"> </w:t>
        </w:r>
      </w:hyperlink>
      <w:r w:rsidRPr="0056474C">
        <w:rPr>
          <w:color w:val="000000" w:themeColor="text1"/>
          <w:sz w:val="26"/>
          <w:szCs w:val="26"/>
        </w:rPr>
        <w:t xml:space="preserve"> </w:t>
      </w:r>
      <w:hyperlink r:id="rId50" w:history="1">
        <w:r w:rsidRPr="005954FB">
          <w:rPr>
            <w:rStyle w:val="a7"/>
            <w:sz w:val="26"/>
            <w:szCs w:val="26"/>
          </w:rPr>
          <w:t>https://doi.org/10.1108/SEJ-12-2014-0042</w:t>
        </w:r>
      </w:hyperlink>
      <w:r>
        <w:rPr>
          <w:color w:val="000000" w:themeColor="text1"/>
          <w:sz w:val="26"/>
          <w:szCs w:val="26"/>
        </w:rPr>
        <w:t xml:space="preserve"> </w:t>
      </w:r>
    </w:p>
    <w:p w14:paraId="303148D8"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Joung</w:t>
      </w:r>
      <w:proofErr w:type="spellEnd"/>
      <w:r w:rsidRPr="00DF16D6">
        <w:rPr>
          <w:color w:val="000000" w:themeColor="text1"/>
          <w:sz w:val="26"/>
          <w:szCs w:val="26"/>
        </w:rPr>
        <w:t xml:space="preserve">, C., Carrell, J., Sarkar, P., </w:t>
      </w:r>
      <w:r>
        <w:rPr>
          <w:color w:val="000000" w:themeColor="text1"/>
          <w:sz w:val="26"/>
          <w:szCs w:val="26"/>
        </w:rPr>
        <w:t>&amp;</w:t>
      </w:r>
      <w:r w:rsidRPr="00DF16D6">
        <w:rPr>
          <w:color w:val="000000" w:themeColor="text1"/>
          <w:sz w:val="26"/>
          <w:szCs w:val="26"/>
        </w:rPr>
        <w:t xml:space="preserve"> Feng, S. </w:t>
      </w:r>
      <w:r>
        <w:rPr>
          <w:color w:val="000000" w:themeColor="text1"/>
          <w:sz w:val="26"/>
          <w:szCs w:val="26"/>
        </w:rPr>
        <w:t>(</w:t>
      </w:r>
      <w:r w:rsidRPr="00DF16D6">
        <w:rPr>
          <w:color w:val="000000" w:themeColor="text1"/>
          <w:sz w:val="26"/>
          <w:szCs w:val="26"/>
        </w:rPr>
        <w:t>2013</w:t>
      </w:r>
      <w:r>
        <w:rPr>
          <w:color w:val="000000" w:themeColor="text1"/>
          <w:sz w:val="26"/>
          <w:szCs w:val="26"/>
        </w:rPr>
        <w:t>)</w:t>
      </w:r>
      <w:r w:rsidRPr="00DF16D6">
        <w:rPr>
          <w:color w:val="000000" w:themeColor="text1"/>
          <w:sz w:val="26"/>
          <w:szCs w:val="26"/>
        </w:rPr>
        <w:t xml:space="preserve">. Categorization of indicators for sustainable manufacturing. </w:t>
      </w:r>
      <w:r w:rsidRPr="00DF16D6">
        <w:rPr>
          <w:i/>
          <w:color w:val="000000" w:themeColor="text1"/>
          <w:sz w:val="26"/>
          <w:szCs w:val="26"/>
        </w:rPr>
        <w:t>Ecological Indicators</w:t>
      </w:r>
      <w:r w:rsidRPr="00444836">
        <w:rPr>
          <w:i/>
          <w:color w:val="000000" w:themeColor="text1"/>
          <w:sz w:val="26"/>
          <w:szCs w:val="26"/>
        </w:rPr>
        <w:t>, 24,</w:t>
      </w:r>
      <w:r>
        <w:rPr>
          <w:color w:val="000000" w:themeColor="text1"/>
          <w:sz w:val="26"/>
          <w:szCs w:val="26"/>
        </w:rPr>
        <w:t xml:space="preserve"> </w:t>
      </w:r>
      <w:r w:rsidRPr="00DF16D6">
        <w:rPr>
          <w:color w:val="000000" w:themeColor="text1"/>
          <w:sz w:val="26"/>
          <w:szCs w:val="26"/>
        </w:rPr>
        <w:t xml:space="preserve">148-157. </w:t>
      </w:r>
      <w:hyperlink r:id="rId51" w:history="1">
        <w:r w:rsidRPr="005954FB">
          <w:rPr>
            <w:rStyle w:val="a7"/>
            <w:sz w:val="26"/>
            <w:szCs w:val="26"/>
          </w:rPr>
          <w:t>https://doi.org/10.1016/j.ecolind.2012.05.030</w:t>
        </w:r>
      </w:hyperlink>
      <w:r>
        <w:rPr>
          <w:color w:val="000000" w:themeColor="text1"/>
          <w:sz w:val="26"/>
          <w:szCs w:val="26"/>
        </w:rPr>
        <w:t xml:space="preserve"> </w:t>
      </w:r>
    </w:p>
    <w:p w14:paraId="6DC44B7A"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Jung, K., Jang, H. S.,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Seo</w:t>
      </w:r>
      <w:proofErr w:type="spellEnd"/>
      <w:r w:rsidRPr="00DF16D6">
        <w:rPr>
          <w:color w:val="000000" w:themeColor="text1"/>
          <w:sz w:val="26"/>
          <w:szCs w:val="26"/>
        </w:rPr>
        <w:t xml:space="preserve">, I. </w:t>
      </w:r>
      <w:r>
        <w:rPr>
          <w:color w:val="000000" w:themeColor="text1"/>
          <w:sz w:val="26"/>
          <w:szCs w:val="26"/>
        </w:rPr>
        <w:t>(</w:t>
      </w:r>
      <w:r w:rsidRPr="00DF16D6">
        <w:rPr>
          <w:color w:val="000000" w:themeColor="text1"/>
          <w:sz w:val="26"/>
          <w:szCs w:val="26"/>
        </w:rPr>
        <w:t>2016</w:t>
      </w:r>
      <w:r>
        <w:rPr>
          <w:color w:val="000000" w:themeColor="text1"/>
          <w:sz w:val="26"/>
          <w:szCs w:val="26"/>
        </w:rPr>
        <w:t>)</w:t>
      </w:r>
      <w:r w:rsidRPr="00DF16D6">
        <w:rPr>
          <w:color w:val="000000" w:themeColor="text1"/>
          <w:sz w:val="26"/>
          <w:szCs w:val="26"/>
        </w:rPr>
        <w:t xml:space="preserve">. Government-driven social enterprises in South Korea: Lessons from the social enterprise promotion program in the </w:t>
      </w:r>
      <w:proofErr w:type="spellStart"/>
      <w:r w:rsidRPr="00DF16D6">
        <w:rPr>
          <w:color w:val="000000" w:themeColor="text1"/>
          <w:sz w:val="26"/>
          <w:szCs w:val="26"/>
        </w:rPr>
        <w:t>seoul</w:t>
      </w:r>
      <w:proofErr w:type="spellEnd"/>
      <w:r w:rsidRPr="00DF16D6">
        <w:rPr>
          <w:color w:val="000000" w:themeColor="text1"/>
          <w:sz w:val="26"/>
          <w:szCs w:val="26"/>
        </w:rPr>
        <w:t xml:space="preserve"> metropolitan government. </w:t>
      </w:r>
      <w:r w:rsidRPr="00DF16D6">
        <w:rPr>
          <w:i/>
          <w:color w:val="000000" w:themeColor="text1"/>
          <w:sz w:val="26"/>
          <w:szCs w:val="26"/>
        </w:rPr>
        <w:t>International Review of Administrative Sciences</w:t>
      </w:r>
      <w:r>
        <w:rPr>
          <w:iCs/>
          <w:color w:val="000000" w:themeColor="text1"/>
          <w:sz w:val="26"/>
          <w:szCs w:val="26"/>
        </w:rPr>
        <w:t xml:space="preserve">, </w:t>
      </w:r>
      <w:r w:rsidRPr="00444836">
        <w:rPr>
          <w:i/>
          <w:color w:val="000000" w:themeColor="text1"/>
          <w:sz w:val="26"/>
          <w:szCs w:val="26"/>
        </w:rPr>
        <w:t>82(3),</w:t>
      </w:r>
      <w:r>
        <w:rPr>
          <w:color w:val="000000" w:themeColor="text1"/>
          <w:sz w:val="26"/>
          <w:szCs w:val="26"/>
        </w:rPr>
        <w:t xml:space="preserve"> </w:t>
      </w:r>
      <w:r w:rsidRPr="00DF16D6">
        <w:rPr>
          <w:color w:val="000000" w:themeColor="text1"/>
          <w:sz w:val="26"/>
          <w:szCs w:val="26"/>
        </w:rPr>
        <w:t>598-616.</w:t>
      </w:r>
      <w:hyperlink r:id="rId52">
        <w:r w:rsidRPr="00DF16D6">
          <w:rPr>
            <w:color w:val="000000" w:themeColor="text1"/>
            <w:sz w:val="26"/>
            <w:szCs w:val="26"/>
          </w:rPr>
          <w:t xml:space="preserve"> </w:t>
        </w:r>
      </w:hyperlink>
      <w:r w:rsidRPr="0056474C">
        <w:rPr>
          <w:color w:val="000000" w:themeColor="text1"/>
          <w:sz w:val="26"/>
          <w:szCs w:val="26"/>
        </w:rPr>
        <w:t xml:space="preserve"> </w:t>
      </w:r>
      <w:hyperlink r:id="rId53" w:history="1">
        <w:r w:rsidRPr="005954FB">
          <w:rPr>
            <w:rStyle w:val="a7"/>
            <w:sz w:val="26"/>
            <w:szCs w:val="26"/>
          </w:rPr>
          <w:t>https://doi.org/10.1177/0020852315586935</w:t>
        </w:r>
      </w:hyperlink>
      <w:r>
        <w:rPr>
          <w:color w:val="000000" w:themeColor="text1"/>
          <w:sz w:val="26"/>
          <w:szCs w:val="26"/>
        </w:rPr>
        <w:t xml:space="preserve"> </w:t>
      </w:r>
    </w:p>
    <w:p w14:paraId="1E906C53"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Kang, E. </w:t>
      </w:r>
      <w:r>
        <w:rPr>
          <w:color w:val="000000" w:themeColor="text1"/>
          <w:sz w:val="26"/>
          <w:szCs w:val="26"/>
        </w:rPr>
        <w:t>(</w:t>
      </w:r>
      <w:r w:rsidRPr="00DF16D6">
        <w:rPr>
          <w:color w:val="000000" w:themeColor="text1"/>
          <w:sz w:val="26"/>
          <w:szCs w:val="26"/>
        </w:rPr>
        <w:t>2011</w:t>
      </w:r>
      <w:r>
        <w:rPr>
          <w:color w:val="000000" w:themeColor="text1"/>
          <w:sz w:val="26"/>
          <w:szCs w:val="26"/>
        </w:rPr>
        <w:t>)</w:t>
      </w:r>
      <w:r w:rsidRPr="00DF16D6">
        <w:rPr>
          <w:color w:val="000000" w:themeColor="text1"/>
          <w:sz w:val="26"/>
          <w:szCs w:val="26"/>
        </w:rPr>
        <w:t xml:space="preserve">. The effects of job demands and job insecurity on the job satisfaction in social enterprise workers: </w:t>
      </w:r>
      <w:r>
        <w:rPr>
          <w:color w:val="000000" w:themeColor="text1"/>
          <w:sz w:val="26"/>
          <w:szCs w:val="26"/>
        </w:rPr>
        <w:t>F</w:t>
      </w:r>
      <w:r w:rsidRPr="00DF16D6">
        <w:rPr>
          <w:color w:val="000000" w:themeColor="text1"/>
          <w:sz w:val="26"/>
          <w:szCs w:val="26"/>
        </w:rPr>
        <w:t xml:space="preserve">ocused on the moderating effects of social mission. </w:t>
      </w:r>
      <w:r w:rsidRPr="00DF16D6">
        <w:rPr>
          <w:i/>
          <w:color w:val="000000" w:themeColor="text1"/>
          <w:sz w:val="26"/>
          <w:szCs w:val="26"/>
        </w:rPr>
        <w:t>Health and Social Welfare Review</w:t>
      </w:r>
      <w:r>
        <w:rPr>
          <w:i/>
          <w:color w:val="000000" w:themeColor="text1"/>
          <w:sz w:val="26"/>
          <w:szCs w:val="26"/>
        </w:rPr>
        <w:t>,</w:t>
      </w:r>
      <w:r w:rsidRPr="00DF16D6">
        <w:rPr>
          <w:iCs/>
          <w:color w:val="000000" w:themeColor="text1"/>
          <w:sz w:val="26"/>
          <w:szCs w:val="26"/>
        </w:rPr>
        <w:t xml:space="preserve"> </w:t>
      </w:r>
      <w:r w:rsidRPr="00444836">
        <w:rPr>
          <w:i/>
          <w:color w:val="000000" w:themeColor="text1"/>
          <w:sz w:val="26"/>
          <w:szCs w:val="26"/>
        </w:rPr>
        <w:t>31(2),</w:t>
      </w:r>
      <w:r>
        <w:rPr>
          <w:color w:val="000000" w:themeColor="text1"/>
          <w:sz w:val="26"/>
          <w:szCs w:val="26"/>
        </w:rPr>
        <w:t xml:space="preserve"> </w:t>
      </w:r>
      <w:r w:rsidRPr="00DF16D6">
        <w:rPr>
          <w:color w:val="000000" w:themeColor="text1"/>
          <w:sz w:val="26"/>
          <w:szCs w:val="26"/>
        </w:rPr>
        <w:t xml:space="preserve">237-269. </w:t>
      </w:r>
      <w:hyperlink r:id="rId54" w:history="1">
        <w:r w:rsidRPr="005954FB">
          <w:rPr>
            <w:rStyle w:val="a7"/>
            <w:sz w:val="26"/>
            <w:szCs w:val="26"/>
          </w:rPr>
          <w:t>https://doi.org/10.15709/hswr.2011.31.2.237</w:t>
        </w:r>
      </w:hyperlink>
      <w:r>
        <w:rPr>
          <w:color w:val="000000" w:themeColor="text1"/>
          <w:sz w:val="26"/>
          <w:szCs w:val="26"/>
        </w:rPr>
        <w:t xml:space="preserve"> </w:t>
      </w:r>
    </w:p>
    <w:p w14:paraId="2598804C" w14:textId="6A7613CB" w:rsidR="00F905F1" w:rsidRDefault="00F905F1" w:rsidP="00C716E8">
      <w:pPr>
        <w:spacing w:line="360" w:lineRule="exact"/>
        <w:ind w:left="720" w:hanging="720"/>
        <w:rPr>
          <w:color w:val="000000" w:themeColor="text1"/>
          <w:sz w:val="26"/>
          <w:szCs w:val="26"/>
        </w:rPr>
      </w:pPr>
      <w:r w:rsidRPr="00DD730B">
        <w:rPr>
          <w:color w:val="000000" w:themeColor="text1"/>
          <w:sz w:val="26"/>
          <w:szCs w:val="26"/>
        </w:rPr>
        <w:t>Kim, H., &amp; Leach, R. (2021). Mitigating burnout through organizational justice: Customer support workers</w:t>
      </w:r>
      <w:r w:rsidR="009A3EAB">
        <w:rPr>
          <w:color w:val="000000" w:themeColor="text1"/>
          <w:sz w:val="26"/>
          <w:szCs w:val="26"/>
        </w:rPr>
        <w:t>’</w:t>
      </w:r>
      <w:r w:rsidRPr="00DD730B">
        <w:rPr>
          <w:color w:val="000000" w:themeColor="text1"/>
          <w:sz w:val="26"/>
          <w:szCs w:val="26"/>
        </w:rPr>
        <w:t xml:space="preserve"> experiences of customer injustice and emotional labor. </w:t>
      </w:r>
      <w:r w:rsidRPr="00DD730B">
        <w:rPr>
          <w:i/>
          <w:iCs/>
          <w:color w:val="000000" w:themeColor="text1"/>
          <w:sz w:val="26"/>
          <w:szCs w:val="26"/>
        </w:rPr>
        <w:t>Management Communication Quarterly, 35</w:t>
      </w:r>
      <w:r w:rsidRPr="00DD730B">
        <w:rPr>
          <w:color w:val="000000" w:themeColor="text1"/>
          <w:sz w:val="26"/>
          <w:szCs w:val="26"/>
        </w:rPr>
        <w:t>(4), 497-517. https://doi.org/10.1177/08933189211012040</w:t>
      </w:r>
    </w:p>
    <w:p w14:paraId="667EBCC6" w14:textId="5B52E8EC" w:rsidR="00F905F1" w:rsidRDefault="00F905F1" w:rsidP="00C716E8">
      <w:pPr>
        <w:spacing w:line="360" w:lineRule="exact"/>
        <w:ind w:left="720" w:hanging="720"/>
        <w:rPr>
          <w:color w:val="000000" w:themeColor="text1"/>
          <w:sz w:val="26"/>
          <w:szCs w:val="26"/>
        </w:rPr>
      </w:pPr>
      <w:r w:rsidRPr="00437D57">
        <w:rPr>
          <w:color w:val="000000" w:themeColor="text1"/>
          <w:sz w:val="26"/>
          <w:szCs w:val="26"/>
        </w:rPr>
        <w:t>Kim, H., Mattson, L., Zhang, D., &amp; Cho, H. J. (2022). The role of organizational and supervisor support in young adult workers</w:t>
      </w:r>
      <w:r w:rsidR="009A3EAB">
        <w:rPr>
          <w:color w:val="000000" w:themeColor="text1"/>
          <w:sz w:val="26"/>
          <w:szCs w:val="26"/>
        </w:rPr>
        <w:t>’</w:t>
      </w:r>
      <w:r w:rsidRPr="00437D57">
        <w:rPr>
          <w:color w:val="000000" w:themeColor="text1"/>
          <w:sz w:val="26"/>
          <w:szCs w:val="26"/>
        </w:rPr>
        <w:t xml:space="preserve"> resilience, efficacy and burnout during the COVID-19 pandemic. </w:t>
      </w:r>
      <w:r w:rsidRPr="00DD730B">
        <w:rPr>
          <w:i/>
          <w:iCs/>
          <w:color w:val="000000" w:themeColor="text1"/>
          <w:sz w:val="26"/>
          <w:szCs w:val="26"/>
        </w:rPr>
        <w:t>Journal of Applied Communication Research, 50</w:t>
      </w:r>
      <w:r w:rsidRPr="00437D57">
        <w:rPr>
          <w:color w:val="000000" w:themeColor="text1"/>
          <w:sz w:val="26"/>
          <w:szCs w:val="26"/>
        </w:rPr>
        <w:t>(6), 691-710. https://doi.org/10.1080/00909882.2022.2141070</w:t>
      </w:r>
    </w:p>
    <w:p w14:paraId="271CD79D"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Kim, H., Woo, E., </w:t>
      </w:r>
      <w:proofErr w:type="spellStart"/>
      <w:r w:rsidRPr="00DF16D6">
        <w:rPr>
          <w:color w:val="000000" w:themeColor="text1"/>
          <w:sz w:val="26"/>
          <w:szCs w:val="26"/>
        </w:rPr>
        <w:t>Uysal</w:t>
      </w:r>
      <w:proofErr w:type="spellEnd"/>
      <w:r w:rsidRPr="00DF16D6">
        <w:rPr>
          <w:color w:val="000000" w:themeColor="text1"/>
          <w:sz w:val="26"/>
          <w:szCs w:val="26"/>
        </w:rPr>
        <w:t xml:space="preserve">, M., </w:t>
      </w:r>
      <w:r>
        <w:rPr>
          <w:color w:val="000000" w:themeColor="text1"/>
          <w:sz w:val="26"/>
          <w:szCs w:val="26"/>
        </w:rPr>
        <w:t>&amp;</w:t>
      </w:r>
      <w:r w:rsidRPr="00DF16D6">
        <w:rPr>
          <w:color w:val="000000" w:themeColor="text1"/>
          <w:sz w:val="26"/>
          <w:szCs w:val="26"/>
        </w:rPr>
        <w:t xml:space="preserve"> Kwon, N.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The effects of corporate social responsibility on employee well-being in the hospitality industry.</w:t>
      </w:r>
      <w:r>
        <w:rPr>
          <w:color w:val="000000" w:themeColor="text1"/>
          <w:sz w:val="26"/>
          <w:szCs w:val="26"/>
        </w:rPr>
        <w:t xml:space="preserve"> </w:t>
      </w:r>
      <w:r w:rsidRPr="00DF16D6">
        <w:rPr>
          <w:i/>
          <w:color w:val="000000" w:themeColor="text1"/>
          <w:sz w:val="26"/>
          <w:szCs w:val="26"/>
        </w:rPr>
        <w:t>International Journal of Contemporary Hospitality Management</w:t>
      </w:r>
      <w:r>
        <w:rPr>
          <w:iCs/>
          <w:color w:val="000000" w:themeColor="text1"/>
          <w:sz w:val="26"/>
          <w:szCs w:val="26"/>
        </w:rPr>
        <w:t xml:space="preserve">, </w:t>
      </w:r>
      <w:r w:rsidRPr="00444836">
        <w:rPr>
          <w:i/>
          <w:color w:val="000000" w:themeColor="text1"/>
          <w:sz w:val="26"/>
          <w:szCs w:val="26"/>
        </w:rPr>
        <w:t>30(3),</w:t>
      </w:r>
      <w:r w:rsidRPr="00DF16D6">
        <w:rPr>
          <w:color w:val="000000" w:themeColor="text1"/>
          <w:sz w:val="26"/>
          <w:szCs w:val="26"/>
        </w:rPr>
        <w:t xml:space="preserve"> 1584-1600. </w:t>
      </w:r>
      <w:hyperlink r:id="rId55" w:history="1">
        <w:r w:rsidRPr="005954FB">
          <w:rPr>
            <w:rStyle w:val="a7"/>
            <w:sz w:val="26"/>
            <w:szCs w:val="26"/>
          </w:rPr>
          <w:t>https://doi.org/10.1108/ijchm-03-2016-0166</w:t>
        </w:r>
      </w:hyperlink>
      <w:r>
        <w:rPr>
          <w:color w:val="000000" w:themeColor="text1"/>
          <w:sz w:val="26"/>
          <w:szCs w:val="26"/>
        </w:rPr>
        <w:t xml:space="preserve"> </w:t>
      </w:r>
    </w:p>
    <w:p w14:paraId="18887A27"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Kline, R.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w:t>
      </w:r>
      <w:r w:rsidRPr="00DF16D6">
        <w:rPr>
          <w:i/>
          <w:iCs/>
          <w:color w:val="000000" w:themeColor="text1"/>
          <w:sz w:val="26"/>
          <w:szCs w:val="26"/>
        </w:rPr>
        <w:t>Principles and practice of structural equation modeling</w:t>
      </w:r>
      <w:r w:rsidRPr="00DF16D6">
        <w:rPr>
          <w:color w:val="000000" w:themeColor="text1"/>
          <w:sz w:val="26"/>
          <w:szCs w:val="26"/>
        </w:rPr>
        <w:t xml:space="preserve"> (4th ed.), Guilford Press, New York, NY.</w:t>
      </w:r>
    </w:p>
    <w:p w14:paraId="46C2F505"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lastRenderedPageBreak/>
        <w:t xml:space="preserve">Lee, J. S., Back, K. J., </w:t>
      </w:r>
      <w:r w:rsidRPr="00444836">
        <w:rPr>
          <w:color w:val="000000" w:themeColor="text1"/>
          <w:sz w:val="26"/>
          <w:szCs w:val="26"/>
        </w:rPr>
        <w:t>&amp;</w:t>
      </w:r>
      <w:r w:rsidRPr="00DF16D6">
        <w:rPr>
          <w:color w:val="000000" w:themeColor="text1"/>
          <w:sz w:val="26"/>
          <w:szCs w:val="26"/>
        </w:rPr>
        <w:t xml:space="preserve"> Chan, E. S. W.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Quality of work life and job satisfaction among frontline hotel employees. </w:t>
      </w:r>
      <w:r w:rsidRPr="00DF16D6">
        <w:rPr>
          <w:i/>
          <w:color w:val="000000" w:themeColor="text1"/>
          <w:sz w:val="26"/>
          <w:szCs w:val="26"/>
        </w:rPr>
        <w:t>International Journal of Contemporary Hospitality Management</w:t>
      </w:r>
      <w:r>
        <w:rPr>
          <w:iCs/>
          <w:color w:val="000000" w:themeColor="text1"/>
          <w:sz w:val="26"/>
          <w:szCs w:val="26"/>
        </w:rPr>
        <w:t xml:space="preserve">, </w:t>
      </w:r>
      <w:r w:rsidRPr="00444836">
        <w:rPr>
          <w:i/>
          <w:color w:val="000000" w:themeColor="text1"/>
          <w:sz w:val="26"/>
          <w:szCs w:val="26"/>
        </w:rPr>
        <w:t>27(5),</w:t>
      </w:r>
      <w:r>
        <w:rPr>
          <w:color w:val="000000" w:themeColor="text1"/>
          <w:sz w:val="26"/>
          <w:szCs w:val="26"/>
        </w:rPr>
        <w:t xml:space="preserve"> </w:t>
      </w:r>
      <w:r w:rsidRPr="00DF16D6">
        <w:rPr>
          <w:color w:val="000000" w:themeColor="text1"/>
          <w:sz w:val="26"/>
          <w:szCs w:val="26"/>
        </w:rPr>
        <w:t xml:space="preserve">768-789. </w:t>
      </w:r>
      <w:hyperlink r:id="rId56" w:history="1">
        <w:r w:rsidRPr="005954FB">
          <w:rPr>
            <w:rStyle w:val="a7"/>
            <w:sz w:val="26"/>
            <w:szCs w:val="26"/>
          </w:rPr>
          <w:t>https://doi.org/10.1108/ijchm-11-2013-0530</w:t>
        </w:r>
      </w:hyperlink>
      <w:r>
        <w:rPr>
          <w:color w:val="000000" w:themeColor="text1"/>
          <w:sz w:val="26"/>
          <w:szCs w:val="26"/>
        </w:rPr>
        <w:t xml:space="preserve"> </w:t>
      </w:r>
    </w:p>
    <w:p w14:paraId="403EAC44"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Lumpkin, G.</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Dess, G. </w:t>
      </w:r>
      <w:r>
        <w:rPr>
          <w:color w:val="000000" w:themeColor="text1"/>
          <w:sz w:val="26"/>
          <w:szCs w:val="26"/>
        </w:rPr>
        <w:t>(</w:t>
      </w:r>
      <w:r w:rsidRPr="00DF16D6">
        <w:rPr>
          <w:color w:val="000000" w:themeColor="text1"/>
          <w:sz w:val="26"/>
          <w:szCs w:val="26"/>
        </w:rPr>
        <w:t>1996</w:t>
      </w:r>
      <w:r>
        <w:rPr>
          <w:color w:val="000000" w:themeColor="text1"/>
          <w:sz w:val="26"/>
          <w:szCs w:val="26"/>
        </w:rPr>
        <w:t>)</w:t>
      </w:r>
      <w:r w:rsidRPr="00DF16D6">
        <w:rPr>
          <w:color w:val="000000" w:themeColor="text1"/>
          <w:sz w:val="26"/>
          <w:szCs w:val="26"/>
        </w:rPr>
        <w:t xml:space="preserve">. Clarifying the entrepreneurial orientation construct and linking it to performance. </w:t>
      </w:r>
      <w:r w:rsidRPr="00DF16D6">
        <w:rPr>
          <w:i/>
          <w:color w:val="000000" w:themeColor="text1"/>
          <w:sz w:val="26"/>
          <w:szCs w:val="26"/>
        </w:rPr>
        <w:t>Academy of Management Review</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21(1),</w:t>
      </w:r>
      <w:r>
        <w:rPr>
          <w:color w:val="000000" w:themeColor="text1"/>
          <w:sz w:val="26"/>
          <w:szCs w:val="26"/>
        </w:rPr>
        <w:t xml:space="preserve"> </w:t>
      </w:r>
      <w:r w:rsidRPr="00DF16D6">
        <w:rPr>
          <w:color w:val="000000" w:themeColor="text1"/>
          <w:sz w:val="26"/>
          <w:szCs w:val="26"/>
        </w:rPr>
        <w:t>135-172.</w:t>
      </w:r>
      <w:hyperlink r:id="rId57">
        <w:r w:rsidRPr="00DF16D6">
          <w:rPr>
            <w:color w:val="000000" w:themeColor="text1"/>
            <w:sz w:val="26"/>
            <w:szCs w:val="26"/>
          </w:rPr>
          <w:t xml:space="preserve"> </w:t>
        </w:r>
      </w:hyperlink>
      <w:hyperlink r:id="rId58" w:history="1">
        <w:r w:rsidRPr="005954FB">
          <w:rPr>
            <w:rStyle w:val="a7"/>
            <w:sz w:val="26"/>
            <w:szCs w:val="26"/>
          </w:rPr>
          <w:t>https://doi.org/10.2307/258632</w:t>
        </w:r>
      </w:hyperlink>
      <w:r>
        <w:rPr>
          <w:color w:val="000000" w:themeColor="text1"/>
          <w:sz w:val="26"/>
          <w:szCs w:val="26"/>
        </w:rPr>
        <w:t xml:space="preserve"> </w:t>
      </w:r>
    </w:p>
    <w:p w14:paraId="3F637250"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Maignan</w:t>
      </w:r>
      <w:proofErr w:type="spellEnd"/>
      <w:r w:rsidRPr="00DF16D6">
        <w:rPr>
          <w:color w:val="000000" w:themeColor="text1"/>
          <w:sz w:val="26"/>
          <w:szCs w:val="26"/>
        </w:rPr>
        <w:t xml:space="preserve">, I., Ferrell, O. C.,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Hult</w:t>
      </w:r>
      <w:proofErr w:type="spellEnd"/>
      <w:r w:rsidRPr="00DF16D6">
        <w:rPr>
          <w:color w:val="000000" w:themeColor="text1"/>
          <w:sz w:val="26"/>
          <w:szCs w:val="26"/>
        </w:rPr>
        <w:t xml:space="preserve">, G. T. M. </w:t>
      </w:r>
      <w:r>
        <w:rPr>
          <w:color w:val="000000" w:themeColor="text1"/>
          <w:sz w:val="26"/>
          <w:szCs w:val="26"/>
        </w:rPr>
        <w:t>(</w:t>
      </w:r>
      <w:r w:rsidRPr="00DF16D6">
        <w:rPr>
          <w:color w:val="000000" w:themeColor="text1"/>
          <w:sz w:val="26"/>
          <w:szCs w:val="26"/>
        </w:rPr>
        <w:t>1999</w:t>
      </w:r>
      <w:r>
        <w:rPr>
          <w:color w:val="000000" w:themeColor="text1"/>
          <w:sz w:val="26"/>
          <w:szCs w:val="26"/>
        </w:rPr>
        <w:t>)</w:t>
      </w:r>
      <w:r w:rsidRPr="00DF16D6">
        <w:rPr>
          <w:color w:val="000000" w:themeColor="text1"/>
          <w:sz w:val="26"/>
          <w:szCs w:val="26"/>
        </w:rPr>
        <w:t xml:space="preserve">. Corporate </w:t>
      </w:r>
      <w:r>
        <w:rPr>
          <w:color w:val="000000" w:themeColor="text1"/>
          <w:sz w:val="26"/>
          <w:szCs w:val="26"/>
        </w:rPr>
        <w:t>ci</w:t>
      </w:r>
      <w:r w:rsidRPr="00DF16D6">
        <w:rPr>
          <w:color w:val="000000" w:themeColor="text1"/>
          <w:sz w:val="26"/>
          <w:szCs w:val="26"/>
        </w:rPr>
        <w:t xml:space="preserve">tizenship: Cultural antecedents and business benefits. </w:t>
      </w:r>
      <w:r w:rsidRPr="00DF16D6">
        <w:rPr>
          <w:i/>
          <w:color w:val="000000" w:themeColor="text1"/>
          <w:sz w:val="26"/>
          <w:szCs w:val="26"/>
        </w:rPr>
        <w:t>Journal of the Academy of Marketing Science</w:t>
      </w:r>
      <w:r w:rsidRPr="00444836">
        <w:rPr>
          <w:i/>
          <w:color w:val="000000" w:themeColor="text1"/>
          <w:sz w:val="26"/>
          <w:szCs w:val="26"/>
        </w:rPr>
        <w:t>, 27(4),</w:t>
      </w:r>
      <w:r>
        <w:rPr>
          <w:color w:val="000000" w:themeColor="text1"/>
          <w:sz w:val="26"/>
          <w:szCs w:val="26"/>
        </w:rPr>
        <w:t xml:space="preserve"> </w:t>
      </w:r>
      <w:r w:rsidRPr="00DF16D6">
        <w:rPr>
          <w:color w:val="000000" w:themeColor="text1"/>
          <w:sz w:val="26"/>
          <w:szCs w:val="26"/>
        </w:rPr>
        <w:t xml:space="preserve">455-469. </w:t>
      </w:r>
      <w:hyperlink r:id="rId59" w:history="1">
        <w:r w:rsidRPr="005954FB">
          <w:rPr>
            <w:rStyle w:val="a7"/>
            <w:sz w:val="26"/>
            <w:szCs w:val="26"/>
          </w:rPr>
          <w:t>https://doi.org/10.1177/0092070399274005</w:t>
        </w:r>
      </w:hyperlink>
      <w:r>
        <w:rPr>
          <w:color w:val="000000" w:themeColor="text1"/>
          <w:sz w:val="26"/>
          <w:szCs w:val="26"/>
        </w:rPr>
        <w:t xml:space="preserve"> </w:t>
      </w:r>
    </w:p>
    <w:p w14:paraId="65253715"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Margiono</w:t>
      </w:r>
      <w:proofErr w:type="spellEnd"/>
      <w:r w:rsidRPr="00DF16D6">
        <w:rPr>
          <w:color w:val="000000" w:themeColor="text1"/>
          <w:sz w:val="26"/>
          <w:szCs w:val="26"/>
        </w:rPr>
        <w:t xml:space="preserve">, A., </w:t>
      </w:r>
      <w:proofErr w:type="spellStart"/>
      <w:r w:rsidRPr="00DF16D6">
        <w:rPr>
          <w:color w:val="000000" w:themeColor="text1"/>
          <w:sz w:val="26"/>
          <w:szCs w:val="26"/>
        </w:rPr>
        <w:t>Zolin</w:t>
      </w:r>
      <w:proofErr w:type="spellEnd"/>
      <w:r w:rsidRPr="00DF16D6">
        <w:rPr>
          <w:color w:val="000000" w:themeColor="text1"/>
          <w:sz w:val="26"/>
          <w:szCs w:val="26"/>
        </w:rPr>
        <w:t xml:space="preserve">, R., </w:t>
      </w:r>
      <w:r>
        <w:rPr>
          <w:color w:val="000000" w:themeColor="text1"/>
          <w:sz w:val="26"/>
          <w:szCs w:val="26"/>
        </w:rPr>
        <w:t>&amp;</w:t>
      </w:r>
      <w:r w:rsidRPr="00DF16D6">
        <w:rPr>
          <w:color w:val="000000" w:themeColor="text1"/>
          <w:sz w:val="26"/>
          <w:szCs w:val="26"/>
        </w:rPr>
        <w:t xml:space="preserve"> Chang, A.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xml:space="preserve">. A typology of social venture business model configurations. </w:t>
      </w:r>
      <w:r w:rsidRPr="00DF16D6">
        <w:rPr>
          <w:i/>
          <w:color w:val="000000" w:themeColor="text1"/>
          <w:sz w:val="26"/>
          <w:szCs w:val="26"/>
        </w:rPr>
        <w:t>International Journal of Entrepreneurial Behavior &amp; Researc</w:t>
      </w:r>
      <w:r w:rsidRPr="00DF16D6">
        <w:rPr>
          <w:iCs/>
          <w:color w:val="000000" w:themeColor="text1"/>
          <w:sz w:val="26"/>
          <w:szCs w:val="26"/>
        </w:rPr>
        <w:t>h</w:t>
      </w:r>
      <w:r>
        <w:rPr>
          <w:iCs/>
          <w:color w:val="000000" w:themeColor="text1"/>
          <w:sz w:val="26"/>
          <w:szCs w:val="26"/>
        </w:rPr>
        <w:t xml:space="preserve">, </w:t>
      </w:r>
      <w:r w:rsidRPr="00444836">
        <w:rPr>
          <w:i/>
          <w:color w:val="000000" w:themeColor="text1"/>
          <w:sz w:val="26"/>
          <w:szCs w:val="26"/>
        </w:rPr>
        <w:t>24(3),</w:t>
      </w:r>
      <w:r w:rsidRPr="00DF16D6">
        <w:rPr>
          <w:color w:val="000000" w:themeColor="text1"/>
          <w:sz w:val="26"/>
          <w:szCs w:val="26"/>
        </w:rPr>
        <w:t xml:space="preserve"> 626-650.</w:t>
      </w:r>
      <w:r w:rsidRPr="0056474C">
        <w:rPr>
          <w:color w:val="000000" w:themeColor="text1"/>
          <w:sz w:val="26"/>
          <w:szCs w:val="26"/>
        </w:rPr>
        <w:t xml:space="preserve"> </w:t>
      </w:r>
      <w:hyperlink r:id="rId60" w:history="1">
        <w:r w:rsidRPr="005954FB">
          <w:rPr>
            <w:rStyle w:val="a7"/>
            <w:sz w:val="26"/>
            <w:szCs w:val="26"/>
          </w:rPr>
          <w:t>https://doi.org/10.1108/IJEBR-09-2016-0316</w:t>
        </w:r>
      </w:hyperlink>
      <w:r>
        <w:rPr>
          <w:color w:val="000000" w:themeColor="text1"/>
          <w:sz w:val="26"/>
          <w:szCs w:val="26"/>
        </w:rPr>
        <w:t xml:space="preserve"> </w:t>
      </w:r>
    </w:p>
    <w:p w14:paraId="5FBF2088" w14:textId="08EBAB7A" w:rsidR="00F905F1" w:rsidRDefault="00F905F1" w:rsidP="00C716E8">
      <w:pPr>
        <w:spacing w:line="360" w:lineRule="exact"/>
        <w:ind w:left="720" w:hanging="720"/>
        <w:rPr>
          <w:color w:val="000000" w:themeColor="text1"/>
          <w:sz w:val="26"/>
          <w:szCs w:val="26"/>
        </w:rPr>
      </w:pPr>
      <w:r>
        <w:rPr>
          <w:color w:val="000000" w:themeColor="text1"/>
          <w:sz w:val="26"/>
          <w:szCs w:val="26"/>
        </w:rPr>
        <w:t xml:space="preserve">McCabe, A. (2010). Below the radar in a big society? Reflections on community engagement, empowerment </w:t>
      </w:r>
      <w:r w:rsidR="00E17572">
        <w:rPr>
          <w:color w:val="000000" w:themeColor="text1"/>
          <w:sz w:val="26"/>
          <w:szCs w:val="26"/>
        </w:rPr>
        <w:t>and</w:t>
      </w:r>
      <w:r>
        <w:rPr>
          <w:color w:val="000000" w:themeColor="text1"/>
          <w:sz w:val="26"/>
          <w:szCs w:val="26"/>
        </w:rPr>
        <w:t xml:space="preserve"> social action in a changing policy context. Third Sector Research Center. Retrieved from: </w:t>
      </w:r>
      <w:hyperlink r:id="rId61" w:history="1">
        <w:r w:rsidRPr="005538C4">
          <w:rPr>
            <w:rStyle w:val="a7"/>
            <w:sz w:val="26"/>
            <w:szCs w:val="26"/>
          </w:rPr>
          <w:t>http://epapers.bham.ac.uk/787/1/WP51_BTR_in_a_Big_Society_McCabe_Dec_2010.pdf</w:t>
        </w:r>
      </w:hyperlink>
      <w:r>
        <w:rPr>
          <w:color w:val="000000" w:themeColor="text1"/>
          <w:sz w:val="26"/>
          <w:szCs w:val="26"/>
        </w:rPr>
        <w:t xml:space="preserve"> </w:t>
      </w:r>
    </w:p>
    <w:p w14:paraId="424FDD91" w14:textId="3CD59E44"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McDonald, R., </w:t>
      </w:r>
      <w:proofErr w:type="spellStart"/>
      <w:r w:rsidRPr="00DF16D6">
        <w:rPr>
          <w:color w:val="000000" w:themeColor="text1"/>
          <w:sz w:val="26"/>
          <w:szCs w:val="26"/>
        </w:rPr>
        <w:t>Weerawardena</w:t>
      </w:r>
      <w:proofErr w:type="spellEnd"/>
      <w:r w:rsidRPr="00DF16D6">
        <w:rPr>
          <w:color w:val="000000" w:themeColor="text1"/>
          <w:sz w:val="26"/>
          <w:szCs w:val="26"/>
        </w:rPr>
        <w:t xml:space="preserve">, J., Madhavaram, S., </w:t>
      </w:r>
      <w:r>
        <w:rPr>
          <w:color w:val="000000" w:themeColor="text1"/>
          <w:sz w:val="26"/>
          <w:szCs w:val="26"/>
        </w:rPr>
        <w:t>&amp;</w:t>
      </w:r>
      <w:r w:rsidRPr="00DF16D6">
        <w:rPr>
          <w:color w:val="000000" w:themeColor="text1"/>
          <w:sz w:val="26"/>
          <w:szCs w:val="26"/>
        </w:rPr>
        <w:t xml:space="preserve"> Mort, G. S.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From </w:t>
      </w:r>
      <w:r w:rsidR="009A3EAB">
        <w:rPr>
          <w:color w:val="000000" w:themeColor="text1"/>
          <w:sz w:val="26"/>
          <w:szCs w:val="26"/>
        </w:rPr>
        <w:t>“</w:t>
      </w:r>
      <w:r>
        <w:rPr>
          <w:color w:val="000000" w:themeColor="text1"/>
          <w:sz w:val="26"/>
          <w:szCs w:val="26"/>
        </w:rPr>
        <w:t>v</w:t>
      </w:r>
      <w:r w:rsidRPr="00DF16D6">
        <w:rPr>
          <w:color w:val="000000" w:themeColor="text1"/>
          <w:sz w:val="26"/>
          <w:szCs w:val="26"/>
        </w:rPr>
        <w:t>irtuous</w:t>
      </w:r>
      <w:r w:rsidR="009A3EAB">
        <w:rPr>
          <w:color w:val="000000" w:themeColor="text1"/>
          <w:sz w:val="26"/>
          <w:szCs w:val="26"/>
        </w:rPr>
        <w:t>”</w:t>
      </w:r>
      <w:r w:rsidRPr="00DF16D6">
        <w:rPr>
          <w:color w:val="000000" w:themeColor="text1"/>
          <w:sz w:val="26"/>
          <w:szCs w:val="26"/>
        </w:rPr>
        <w:t xml:space="preserve"> </w:t>
      </w:r>
      <w:r>
        <w:rPr>
          <w:color w:val="000000" w:themeColor="text1"/>
          <w:sz w:val="26"/>
          <w:szCs w:val="26"/>
        </w:rPr>
        <w:t>t</w:t>
      </w:r>
      <w:r w:rsidRPr="00DF16D6">
        <w:rPr>
          <w:color w:val="000000" w:themeColor="text1"/>
          <w:sz w:val="26"/>
          <w:szCs w:val="26"/>
        </w:rPr>
        <w:t xml:space="preserve">o </w:t>
      </w:r>
      <w:r w:rsidR="009A3EAB">
        <w:rPr>
          <w:color w:val="000000" w:themeColor="text1"/>
          <w:sz w:val="26"/>
          <w:szCs w:val="26"/>
        </w:rPr>
        <w:t>“</w:t>
      </w:r>
      <w:r>
        <w:rPr>
          <w:color w:val="000000" w:themeColor="text1"/>
          <w:sz w:val="26"/>
          <w:szCs w:val="26"/>
        </w:rPr>
        <w:t>p</w:t>
      </w:r>
      <w:r w:rsidRPr="00DF16D6">
        <w:rPr>
          <w:color w:val="000000" w:themeColor="text1"/>
          <w:sz w:val="26"/>
          <w:szCs w:val="26"/>
        </w:rPr>
        <w:t>ragmatic</w:t>
      </w:r>
      <w:r w:rsidR="009A3EAB">
        <w:rPr>
          <w:color w:val="000000" w:themeColor="text1"/>
          <w:sz w:val="26"/>
          <w:szCs w:val="26"/>
        </w:rPr>
        <w:t>”</w:t>
      </w:r>
      <w:r w:rsidRPr="00DF16D6">
        <w:rPr>
          <w:color w:val="000000" w:themeColor="text1"/>
          <w:sz w:val="26"/>
          <w:szCs w:val="26"/>
        </w:rPr>
        <w:t xml:space="preserve"> pursuit of social mission. </w:t>
      </w:r>
      <w:r w:rsidRPr="00DF16D6">
        <w:rPr>
          <w:i/>
          <w:iCs/>
          <w:color w:val="000000" w:themeColor="text1"/>
          <w:sz w:val="26"/>
          <w:szCs w:val="26"/>
        </w:rPr>
        <w:t>Management Research Review</w:t>
      </w:r>
      <w:r>
        <w:rPr>
          <w:i/>
          <w:iCs/>
          <w:color w:val="000000" w:themeColor="text1"/>
          <w:sz w:val="26"/>
          <w:szCs w:val="26"/>
        </w:rPr>
        <w:t>,</w:t>
      </w:r>
      <w:r w:rsidRPr="00DF16D6">
        <w:rPr>
          <w:i/>
          <w:iCs/>
          <w:color w:val="000000" w:themeColor="text1"/>
          <w:sz w:val="26"/>
          <w:szCs w:val="26"/>
        </w:rPr>
        <w:t xml:space="preserve"> </w:t>
      </w:r>
      <w:r w:rsidRPr="00444836">
        <w:rPr>
          <w:i/>
          <w:iCs/>
          <w:color w:val="000000" w:themeColor="text1"/>
          <w:sz w:val="26"/>
          <w:szCs w:val="26"/>
        </w:rPr>
        <w:t>38(9),</w:t>
      </w:r>
      <w:r w:rsidRPr="00DF16D6">
        <w:rPr>
          <w:color w:val="000000" w:themeColor="text1"/>
          <w:sz w:val="26"/>
          <w:szCs w:val="26"/>
        </w:rPr>
        <w:t xml:space="preserve"> 970-991. </w:t>
      </w:r>
      <w:hyperlink r:id="rId62" w:history="1">
        <w:r w:rsidRPr="005954FB">
          <w:rPr>
            <w:rStyle w:val="a7"/>
            <w:sz w:val="26"/>
            <w:szCs w:val="26"/>
          </w:rPr>
          <w:t>https://doi.org/10.1108/MRR-11-2013-0262</w:t>
        </w:r>
      </w:hyperlink>
      <w:r>
        <w:rPr>
          <w:color w:val="000000" w:themeColor="text1"/>
          <w:sz w:val="26"/>
          <w:szCs w:val="26"/>
        </w:rPr>
        <w:t xml:space="preserve"> </w:t>
      </w:r>
    </w:p>
    <w:p w14:paraId="0CF3ED8E"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McWilliams, A.</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Siegel, D. </w:t>
      </w:r>
      <w:r>
        <w:rPr>
          <w:color w:val="000000" w:themeColor="text1"/>
          <w:sz w:val="26"/>
          <w:szCs w:val="26"/>
        </w:rPr>
        <w:t>(</w:t>
      </w:r>
      <w:r w:rsidRPr="00DF16D6">
        <w:rPr>
          <w:color w:val="000000" w:themeColor="text1"/>
          <w:sz w:val="26"/>
          <w:szCs w:val="26"/>
        </w:rPr>
        <w:t>2000</w:t>
      </w:r>
      <w:r>
        <w:rPr>
          <w:color w:val="000000" w:themeColor="text1"/>
          <w:sz w:val="26"/>
          <w:szCs w:val="26"/>
        </w:rPr>
        <w:t>)</w:t>
      </w:r>
      <w:r w:rsidRPr="00DF16D6">
        <w:rPr>
          <w:color w:val="000000" w:themeColor="text1"/>
          <w:sz w:val="26"/>
          <w:szCs w:val="26"/>
        </w:rPr>
        <w:t>.</w:t>
      </w:r>
      <w:r>
        <w:rPr>
          <w:color w:val="000000" w:themeColor="text1"/>
          <w:sz w:val="26"/>
          <w:szCs w:val="26"/>
        </w:rPr>
        <w:t xml:space="preserve"> </w:t>
      </w:r>
      <w:r w:rsidRPr="00DF16D6">
        <w:rPr>
          <w:color w:val="000000" w:themeColor="text1"/>
          <w:sz w:val="26"/>
          <w:szCs w:val="26"/>
        </w:rPr>
        <w:t xml:space="preserve">Corporate social responsibility and financial performance: Correlation or </w:t>
      </w:r>
      <w:r>
        <w:rPr>
          <w:color w:val="000000" w:themeColor="text1"/>
          <w:sz w:val="26"/>
          <w:szCs w:val="26"/>
        </w:rPr>
        <w:t>m</w:t>
      </w:r>
      <w:r w:rsidRPr="00DF16D6">
        <w:rPr>
          <w:color w:val="000000" w:themeColor="text1"/>
          <w:sz w:val="26"/>
          <w:szCs w:val="26"/>
        </w:rPr>
        <w:t xml:space="preserve">isspecification? </w:t>
      </w:r>
      <w:r w:rsidRPr="00DF16D6">
        <w:rPr>
          <w:i/>
          <w:color w:val="000000" w:themeColor="text1"/>
          <w:sz w:val="26"/>
          <w:szCs w:val="26"/>
        </w:rPr>
        <w:t>Strategic Management Journal</w:t>
      </w:r>
      <w:r>
        <w:rPr>
          <w:iCs/>
          <w:color w:val="000000" w:themeColor="text1"/>
          <w:sz w:val="26"/>
          <w:szCs w:val="26"/>
        </w:rPr>
        <w:t xml:space="preserve">, </w:t>
      </w:r>
      <w:r w:rsidRPr="00444836">
        <w:rPr>
          <w:i/>
          <w:color w:val="000000" w:themeColor="text1"/>
          <w:sz w:val="26"/>
          <w:szCs w:val="26"/>
        </w:rPr>
        <w:t>21(5),</w:t>
      </w:r>
      <w:r w:rsidRPr="00DF16D6">
        <w:rPr>
          <w:color w:val="000000" w:themeColor="text1"/>
          <w:sz w:val="26"/>
          <w:szCs w:val="26"/>
        </w:rPr>
        <w:t xml:space="preserve"> 603-609. </w:t>
      </w:r>
      <w:hyperlink r:id="rId63" w:history="1">
        <w:r w:rsidRPr="005954FB">
          <w:rPr>
            <w:rStyle w:val="a7"/>
            <w:sz w:val="26"/>
            <w:szCs w:val="26"/>
          </w:rPr>
          <w:t>https://doi.org/10.1002/(sici)1097-0266(200005)21:5&lt;603::aid-smj101&gt;3.0.co;2-3</w:t>
        </w:r>
      </w:hyperlink>
      <w:r>
        <w:rPr>
          <w:color w:val="000000" w:themeColor="text1"/>
          <w:sz w:val="26"/>
          <w:szCs w:val="26"/>
        </w:rPr>
        <w:t xml:space="preserve"> </w:t>
      </w:r>
    </w:p>
    <w:p w14:paraId="04ED06F4"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Moizer</w:t>
      </w:r>
      <w:proofErr w:type="spellEnd"/>
      <w:r w:rsidRPr="00DF16D6">
        <w:rPr>
          <w:color w:val="000000" w:themeColor="text1"/>
          <w:sz w:val="26"/>
          <w:szCs w:val="26"/>
        </w:rPr>
        <w:t>, J.</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Tracey, P. </w:t>
      </w:r>
      <w:r>
        <w:rPr>
          <w:color w:val="000000" w:themeColor="text1"/>
          <w:sz w:val="26"/>
          <w:szCs w:val="26"/>
        </w:rPr>
        <w:t>(</w:t>
      </w:r>
      <w:r w:rsidRPr="00DF16D6">
        <w:rPr>
          <w:color w:val="000000" w:themeColor="text1"/>
          <w:sz w:val="26"/>
          <w:szCs w:val="26"/>
        </w:rPr>
        <w:t>2010</w:t>
      </w:r>
      <w:r>
        <w:rPr>
          <w:color w:val="000000" w:themeColor="text1"/>
          <w:sz w:val="26"/>
          <w:szCs w:val="26"/>
        </w:rPr>
        <w:t>)</w:t>
      </w:r>
      <w:r w:rsidRPr="00DF16D6">
        <w:rPr>
          <w:color w:val="000000" w:themeColor="text1"/>
          <w:sz w:val="26"/>
          <w:szCs w:val="26"/>
        </w:rPr>
        <w:t xml:space="preserve">. Strategy making in social enterprise: The role of resource allocation and its effects on organizational sustainability. </w:t>
      </w:r>
      <w:r w:rsidRPr="00DF16D6">
        <w:rPr>
          <w:i/>
          <w:color w:val="000000" w:themeColor="text1"/>
          <w:sz w:val="26"/>
          <w:szCs w:val="26"/>
        </w:rPr>
        <w:t>Systems Research and Behavioral Science</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27(3),</w:t>
      </w:r>
      <w:r>
        <w:rPr>
          <w:color w:val="000000" w:themeColor="text1"/>
          <w:sz w:val="26"/>
          <w:szCs w:val="26"/>
        </w:rPr>
        <w:t xml:space="preserve"> </w:t>
      </w:r>
      <w:r w:rsidRPr="00DF16D6">
        <w:rPr>
          <w:color w:val="000000" w:themeColor="text1"/>
          <w:sz w:val="26"/>
          <w:szCs w:val="26"/>
        </w:rPr>
        <w:t>252-266.</w:t>
      </w:r>
      <w:hyperlink r:id="rId64">
        <w:r w:rsidRPr="00DF16D6">
          <w:rPr>
            <w:color w:val="000000" w:themeColor="text1"/>
            <w:sz w:val="26"/>
            <w:szCs w:val="26"/>
          </w:rPr>
          <w:t xml:space="preserve"> </w:t>
        </w:r>
      </w:hyperlink>
      <w:r w:rsidRPr="0056474C">
        <w:rPr>
          <w:color w:val="000000" w:themeColor="text1"/>
          <w:sz w:val="26"/>
          <w:szCs w:val="26"/>
        </w:rPr>
        <w:t xml:space="preserve"> </w:t>
      </w:r>
      <w:hyperlink r:id="rId65" w:history="1">
        <w:r w:rsidRPr="005954FB">
          <w:rPr>
            <w:rStyle w:val="a7"/>
            <w:sz w:val="26"/>
            <w:szCs w:val="26"/>
          </w:rPr>
          <w:t>https://doi.org/10.1002/sres.1006</w:t>
        </w:r>
      </w:hyperlink>
      <w:r>
        <w:rPr>
          <w:color w:val="000000" w:themeColor="text1"/>
          <w:sz w:val="26"/>
          <w:szCs w:val="26"/>
        </w:rPr>
        <w:t xml:space="preserve"> </w:t>
      </w:r>
    </w:p>
    <w:p w14:paraId="1430721F"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Napolitano, M., Marino, V.,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Ojala</w:t>
      </w:r>
      <w:proofErr w:type="spellEnd"/>
      <w:r>
        <w:rPr>
          <w:color w:val="000000" w:themeColor="text1"/>
          <w:sz w:val="26"/>
          <w:szCs w:val="26"/>
        </w:rPr>
        <w:t>,</w:t>
      </w:r>
      <w:r w:rsidRPr="00DF16D6">
        <w:rPr>
          <w:color w:val="000000" w:themeColor="text1"/>
          <w:sz w:val="26"/>
          <w:szCs w:val="26"/>
        </w:rPr>
        <w:t xml:space="preserve"> J.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In search of an integrated framework of business longevity. </w:t>
      </w:r>
      <w:r w:rsidRPr="00DF16D6">
        <w:rPr>
          <w:i/>
          <w:color w:val="000000" w:themeColor="text1"/>
          <w:sz w:val="26"/>
          <w:szCs w:val="26"/>
        </w:rPr>
        <w:t>Business History: Business Longevity</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57(7),</w:t>
      </w:r>
      <w:r w:rsidRPr="00DF16D6">
        <w:rPr>
          <w:color w:val="000000" w:themeColor="text1"/>
          <w:sz w:val="26"/>
          <w:szCs w:val="26"/>
        </w:rPr>
        <w:t xml:space="preserve"> 955-969.</w:t>
      </w:r>
      <w:hyperlink r:id="rId66">
        <w:r w:rsidRPr="00DF16D6">
          <w:rPr>
            <w:color w:val="000000" w:themeColor="text1"/>
            <w:sz w:val="26"/>
            <w:szCs w:val="26"/>
          </w:rPr>
          <w:t xml:space="preserve"> </w:t>
        </w:r>
      </w:hyperlink>
      <w:r w:rsidRPr="00DF16D6">
        <w:rPr>
          <w:color w:val="000000" w:themeColor="text1"/>
          <w:sz w:val="26"/>
          <w:szCs w:val="26"/>
        </w:rPr>
        <w:t xml:space="preserve"> </w:t>
      </w:r>
      <w:hyperlink r:id="rId67" w:history="1">
        <w:r w:rsidRPr="005954FB">
          <w:rPr>
            <w:rStyle w:val="a7"/>
            <w:sz w:val="26"/>
            <w:szCs w:val="26"/>
          </w:rPr>
          <w:t>https://doi.org/10.1080/00076791.2014.993613</w:t>
        </w:r>
      </w:hyperlink>
      <w:r>
        <w:rPr>
          <w:color w:val="000000" w:themeColor="text1"/>
          <w:sz w:val="26"/>
          <w:szCs w:val="26"/>
        </w:rPr>
        <w:t xml:space="preserve"> </w:t>
      </w:r>
    </w:p>
    <w:p w14:paraId="2196BA93"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Newth</w:t>
      </w:r>
      <w:proofErr w:type="spellEnd"/>
      <w:r w:rsidRPr="00DF16D6">
        <w:rPr>
          <w:color w:val="000000" w:themeColor="text1"/>
          <w:sz w:val="26"/>
          <w:szCs w:val="26"/>
        </w:rPr>
        <w:t xml:space="preserve">, J. </w:t>
      </w:r>
      <w:r>
        <w:rPr>
          <w:color w:val="000000" w:themeColor="text1"/>
          <w:sz w:val="26"/>
          <w:szCs w:val="26"/>
        </w:rPr>
        <w:t>(</w:t>
      </w:r>
      <w:r w:rsidRPr="00DF16D6">
        <w:rPr>
          <w:color w:val="000000" w:themeColor="text1"/>
          <w:sz w:val="26"/>
          <w:szCs w:val="26"/>
        </w:rPr>
        <w:t>2016</w:t>
      </w:r>
      <w:r>
        <w:rPr>
          <w:color w:val="000000" w:themeColor="text1"/>
          <w:sz w:val="26"/>
          <w:szCs w:val="26"/>
        </w:rPr>
        <w:t>)</w:t>
      </w:r>
      <w:r w:rsidRPr="00DF16D6">
        <w:rPr>
          <w:color w:val="000000" w:themeColor="text1"/>
          <w:sz w:val="26"/>
          <w:szCs w:val="26"/>
        </w:rPr>
        <w:t xml:space="preserve">. Social enterprise innovation in context: </w:t>
      </w:r>
      <w:r>
        <w:rPr>
          <w:color w:val="000000" w:themeColor="text1"/>
          <w:sz w:val="26"/>
          <w:szCs w:val="26"/>
        </w:rPr>
        <w:t>S</w:t>
      </w:r>
      <w:r w:rsidRPr="00DF16D6">
        <w:rPr>
          <w:color w:val="000000" w:themeColor="text1"/>
          <w:sz w:val="26"/>
          <w:szCs w:val="26"/>
        </w:rPr>
        <w:t xml:space="preserve">takeholder influence through contestation. </w:t>
      </w:r>
      <w:r w:rsidRPr="00DF16D6">
        <w:rPr>
          <w:i/>
          <w:color w:val="000000" w:themeColor="text1"/>
          <w:sz w:val="26"/>
          <w:szCs w:val="26"/>
        </w:rPr>
        <w:t>Entrepreneurship Research Journal</w:t>
      </w:r>
      <w:r>
        <w:rPr>
          <w:i/>
          <w:color w:val="000000" w:themeColor="text1"/>
          <w:sz w:val="26"/>
          <w:szCs w:val="26"/>
        </w:rPr>
        <w:t>,</w:t>
      </w:r>
      <w:r w:rsidRPr="00DF16D6">
        <w:rPr>
          <w:color w:val="000000" w:themeColor="text1"/>
          <w:sz w:val="26"/>
          <w:szCs w:val="26"/>
        </w:rPr>
        <w:t xml:space="preserve"> </w:t>
      </w:r>
      <w:r w:rsidRPr="00444836">
        <w:rPr>
          <w:i/>
          <w:iCs/>
          <w:color w:val="000000" w:themeColor="text1"/>
          <w:sz w:val="26"/>
          <w:szCs w:val="26"/>
        </w:rPr>
        <w:t>6(4),</w:t>
      </w:r>
      <w:r w:rsidRPr="00DF16D6">
        <w:rPr>
          <w:color w:val="000000" w:themeColor="text1"/>
          <w:sz w:val="26"/>
          <w:szCs w:val="26"/>
        </w:rPr>
        <w:t xml:space="preserve"> 369-399. </w:t>
      </w:r>
      <w:hyperlink r:id="rId68" w:history="1">
        <w:r w:rsidRPr="005954FB">
          <w:rPr>
            <w:rStyle w:val="a7"/>
            <w:sz w:val="26"/>
            <w:szCs w:val="26"/>
          </w:rPr>
          <w:t>https://doi.org/10.1515/erj-2014-0029</w:t>
        </w:r>
      </w:hyperlink>
      <w:r>
        <w:rPr>
          <w:color w:val="000000" w:themeColor="text1"/>
          <w:sz w:val="26"/>
          <w:szCs w:val="26"/>
        </w:rPr>
        <w:t xml:space="preserve"> </w:t>
      </w:r>
    </w:p>
    <w:p w14:paraId="2E804C6E"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Nikolaev, B., Boudreaux, C., </w:t>
      </w:r>
      <w:r>
        <w:rPr>
          <w:color w:val="000000" w:themeColor="text1"/>
          <w:sz w:val="26"/>
          <w:szCs w:val="26"/>
        </w:rPr>
        <w:t xml:space="preserve">&amp; </w:t>
      </w:r>
      <w:r w:rsidRPr="00DF16D6">
        <w:rPr>
          <w:color w:val="000000" w:themeColor="text1"/>
          <w:sz w:val="26"/>
          <w:szCs w:val="26"/>
        </w:rPr>
        <w:t xml:space="preserve">Wood, M. </w:t>
      </w:r>
      <w:r>
        <w:rPr>
          <w:color w:val="000000" w:themeColor="text1"/>
          <w:sz w:val="26"/>
          <w:szCs w:val="26"/>
        </w:rPr>
        <w:t>(</w:t>
      </w:r>
      <w:r w:rsidRPr="00DF16D6">
        <w:rPr>
          <w:color w:val="000000" w:themeColor="text1"/>
          <w:sz w:val="26"/>
          <w:szCs w:val="26"/>
        </w:rPr>
        <w:t>2020</w:t>
      </w:r>
      <w:r>
        <w:rPr>
          <w:color w:val="000000" w:themeColor="text1"/>
          <w:sz w:val="26"/>
          <w:szCs w:val="26"/>
        </w:rPr>
        <w:t>)</w:t>
      </w:r>
      <w:r w:rsidRPr="00DF16D6">
        <w:rPr>
          <w:color w:val="000000" w:themeColor="text1"/>
          <w:sz w:val="26"/>
          <w:szCs w:val="26"/>
        </w:rPr>
        <w:t>. Entrepreneurship and subjective well-being: The mediating role of psychological functioning.</w:t>
      </w:r>
      <w:r>
        <w:rPr>
          <w:color w:val="000000" w:themeColor="text1"/>
          <w:sz w:val="26"/>
          <w:szCs w:val="26"/>
        </w:rPr>
        <w:t xml:space="preserve"> </w:t>
      </w:r>
      <w:r w:rsidRPr="00DF16D6">
        <w:rPr>
          <w:i/>
          <w:color w:val="000000" w:themeColor="text1"/>
          <w:sz w:val="26"/>
          <w:szCs w:val="26"/>
        </w:rPr>
        <w:t xml:space="preserve">Entrepreneurship </w:t>
      </w:r>
      <w:r w:rsidRPr="00DF16D6">
        <w:rPr>
          <w:i/>
          <w:color w:val="000000" w:themeColor="text1"/>
          <w:sz w:val="26"/>
          <w:szCs w:val="26"/>
        </w:rPr>
        <w:lastRenderedPageBreak/>
        <w:t>Theory and Practice</w:t>
      </w:r>
      <w:r>
        <w:rPr>
          <w:iCs/>
          <w:color w:val="000000" w:themeColor="text1"/>
          <w:sz w:val="26"/>
          <w:szCs w:val="26"/>
        </w:rPr>
        <w:t xml:space="preserve">, </w:t>
      </w:r>
      <w:r w:rsidRPr="00444836">
        <w:rPr>
          <w:i/>
          <w:color w:val="000000" w:themeColor="text1"/>
          <w:sz w:val="26"/>
          <w:szCs w:val="26"/>
        </w:rPr>
        <w:t>44(3),</w:t>
      </w:r>
      <w:r w:rsidRPr="00DF16D6">
        <w:rPr>
          <w:color w:val="000000" w:themeColor="text1"/>
          <w:sz w:val="26"/>
          <w:szCs w:val="26"/>
        </w:rPr>
        <w:t xml:space="preserve"> 557-586. </w:t>
      </w:r>
      <w:hyperlink r:id="rId69" w:history="1">
        <w:r w:rsidRPr="005954FB">
          <w:rPr>
            <w:rStyle w:val="a7"/>
            <w:sz w:val="26"/>
            <w:szCs w:val="26"/>
          </w:rPr>
          <w:t>https://doi.org/10.1177/1042258719830314</w:t>
        </w:r>
      </w:hyperlink>
      <w:r>
        <w:rPr>
          <w:color w:val="000000" w:themeColor="text1"/>
          <w:sz w:val="26"/>
          <w:szCs w:val="26"/>
        </w:rPr>
        <w:t xml:space="preserve"> </w:t>
      </w:r>
    </w:p>
    <w:p w14:paraId="0B00E631" w14:textId="3783EB61"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O</w:t>
      </w:r>
      <w:r w:rsidR="009A3EAB">
        <w:rPr>
          <w:color w:val="000000" w:themeColor="text1"/>
          <w:sz w:val="26"/>
          <w:szCs w:val="26"/>
        </w:rPr>
        <w:t>’</w:t>
      </w:r>
      <w:r w:rsidRPr="00DF16D6">
        <w:rPr>
          <w:color w:val="000000" w:themeColor="text1"/>
          <w:sz w:val="26"/>
          <w:szCs w:val="26"/>
        </w:rPr>
        <w:t>Regan</w:t>
      </w:r>
      <w:proofErr w:type="spellEnd"/>
      <w:r w:rsidRPr="00DF16D6">
        <w:rPr>
          <w:color w:val="000000" w:themeColor="text1"/>
          <w:sz w:val="26"/>
          <w:szCs w:val="26"/>
        </w:rPr>
        <w:t>, K. M.</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Oster, S. M. </w:t>
      </w:r>
      <w:r>
        <w:rPr>
          <w:color w:val="000000" w:themeColor="text1"/>
          <w:sz w:val="26"/>
          <w:szCs w:val="26"/>
        </w:rPr>
        <w:t>(</w:t>
      </w:r>
      <w:r w:rsidRPr="00DF16D6">
        <w:rPr>
          <w:color w:val="000000" w:themeColor="text1"/>
          <w:sz w:val="26"/>
          <w:szCs w:val="26"/>
        </w:rPr>
        <w:t>2000</w:t>
      </w:r>
      <w:r>
        <w:rPr>
          <w:color w:val="000000" w:themeColor="text1"/>
          <w:sz w:val="26"/>
          <w:szCs w:val="26"/>
        </w:rPr>
        <w:t>)</w:t>
      </w:r>
      <w:r w:rsidRPr="00DF16D6">
        <w:rPr>
          <w:color w:val="000000" w:themeColor="text1"/>
          <w:sz w:val="26"/>
          <w:szCs w:val="26"/>
        </w:rPr>
        <w:t>. Nonprofit and for-</w:t>
      </w:r>
      <w:r>
        <w:rPr>
          <w:color w:val="000000" w:themeColor="text1"/>
          <w:sz w:val="26"/>
          <w:szCs w:val="26"/>
        </w:rPr>
        <w:t>p</w:t>
      </w:r>
      <w:r w:rsidRPr="00DF16D6">
        <w:rPr>
          <w:color w:val="000000" w:themeColor="text1"/>
          <w:sz w:val="26"/>
          <w:szCs w:val="26"/>
        </w:rPr>
        <w:t xml:space="preserve">rofit </w:t>
      </w:r>
      <w:r>
        <w:rPr>
          <w:color w:val="000000" w:themeColor="text1"/>
          <w:sz w:val="26"/>
          <w:szCs w:val="26"/>
        </w:rPr>
        <w:t>p</w:t>
      </w:r>
      <w:r w:rsidRPr="00DF16D6">
        <w:rPr>
          <w:color w:val="000000" w:themeColor="text1"/>
          <w:sz w:val="26"/>
          <w:szCs w:val="26"/>
        </w:rPr>
        <w:t xml:space="preserve">artnerships: </w:t>
      </w:r>
      <w:r>
        <w:rPr>
          <w:color w:val="000000" w:themeColor="text1"/>
          <w:sz w:val="26"/>
          <w:szCs w:val="26"/>
        </w:rPr>
        <w:t>R</w:t>
      </w:r>
      <w:r w:rsidRPr="00DF16D6">
        <w:rPr>
          <w:color w:val="000000" w:themeColor="text1"/>
          <w:sz w:val="26"/>
          <w:szCs w:val="26"/>
        </w:rPr>
        <w:t xml:space="preserve">ationale and </w:t>
      </w:r>
      <w:r>
        <w:rPr>
          <w:color w:val="000000" w:themeColor="text1"/>
          <w:sz w:val="26"/>
          <w:szCs w:val="26"/>
        </w:rPr>
        <w:t>c</w:t>
      </w:r>
      <w:r w:rsidRPr="00DF16D6">
        <w:rPr>
          <w:color w:val="000000" w:themeColor="text1"/>
          <w:sz w:val="26"/>
          <w:szCs w:val="26"/>
        </w:rPr>
        <w:t xml:space="preserve">hallenges of </w:t>
      </w:r>
      <w:r>
        <w:rPr>
          <w:color w:val="000000" w:themeColor="text1"/>
          <w:sz w:val="26"/>
          <w:szCs w:val="26"/>
        </w:rPr>
        <w:t>c</w:t>
      </w:r>
      <w:r w:rsidRPr="00DF16D6">
        <w:rPr>
          <w:color w:val="000000" w:themeColor="text1"/>
          <w:sz w:val="26"/>
          <w:szCs w:val="26"/>
        </w:rPr>
        <w:t>ross-</w:t>
      </w:r>
      <w:r>
        <w:rPr>
          <w:color w:val="000000" w:themeColor="text1"/>
          <w:sz w:val="26"/>
          <w:szCs w:val="26"/>
        </w:rPr>
        <w:t>s</w:t>
      </w:r>
      <w:r w:rsidRPr="00DF16D6">
        <w:rPr>
          <w:color w:val="000000" w:themeColor="text1"/>
          <w:sz w:val="26"/>
          <w:szCs w:val="26"/>
        </w:rPr>
        <w:t xml:space="preserve">ector </w:t>
      </w:r>
      <w:r>
        <w:rPr>
          <w:color w:val="000000" w:themeColor="text1"/>
          <w:sz w:val="26"/>
          <w:szCs w:val="26"/>
        </w:rPr>
        <w:t>c</w:t>
      </w:r>
      <w:r w:rsidRPr="00DF16D6">
        <w:rPr>
          <w:color w:val="000000" w:themeColor="text1"/>
          <w:sz w:val="26"/>
          <w:szCs w:val="26"/>
        </w:rPr>
        <w:t xml:space="preserve">ontracting. </w:t>
      </w:r>
      <w:r w:rsidRPr="00DF16D6">
        <w:rPr>
          <w:i/>
          <w:color w:val="000000" w:themeColor="text1"/>
          <w:sz w:val="26"/>
          <w:szCs w:val="26"/>
        </w:rPr>
        <w:t>Nonprofit and Voluntary Sector Quarterly</w:t>
      </w:r>
      <w:r>
        <w:rPr>
          <w:iCs/>
          <w:color w:val="000000" w:themeColor="text1"/>
          <w:sz w:val="26"/>
          <w:szCs w:val="26"/>
        </w:rPr>
        <w:t xml:space="preserve">, </w:t>
      </w:r>
      <w:r w:rsidRPr="00444836">
        <w:rPr>
          <w:i/>
          <w:color w:val="000000" w:themeColor="text1"/>
          <w:sz w:val="26"/>
          <w:szCs w:val="26"/>
        </w:rPr>
        <w:t>29(1),</w:t>
      </w:r>
      <w:r w:rsidRPr="00DF16D6">
        <w:rPr>
          <w:color w:val="000000" w:themeColor="text1"/>
          <w:sz w:val="26"/>
          <w:szCs w:val="26"/>
        </w:rPr>
        <w:t xml:space="preserve"> 120-140. </w:t>
      </w:r>
      <w:hyperlink r:id="rId70" w:history="1">
        <w:r w:rsidRPr="005954FB">
          <w:rPr>
            <w:rStyle w:val="a7"/>
            <w:sz w:val="26"/>
            <w:szCs w:val="26"/>
          </w:rPr>
          <w:t>https://doi.org/10.1177/0899764000291s006</w:t>
        </w:r>
      </w:hyperlink>
      <w:r>
        <w:rPr>
          <w:color w:val="000000" w:themeColor="text1"/>
          <w:sz w:val="26"/>
          <w:szCs w:val="26"/>
        </w:rPr>
        <w:t xml:space="preserve"> </w:t>
      </w:r>
    </w:p>
    <w:p w14:paraId="3C8B8B31"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Park, C.</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Wilding, M. </w:t>
      </w:r>
      <w:r>
        <w:rPr>
          <w:color w:val="000000" w:themeColor="text1"/>
          <w:sz w:val="26"/>
          <w:szCs w:val="26"/>
        </w:rPr>
        <w:t>(</w:t>
      </w:r>
      <w:r w:rsidRPr="00DF16D6">
        <w:rPr>
          <w:color w:val="000000" w:themeColor="text1"/>
          <w:sz w:val="26"/>
          <w:szCs w:val="26"/>
        </w:rPr>
        <w:t>2013</w:t>
      </w:r>
      <w:r>
        <w:rPr>
          <w:color w:val="000000" w:themeColor="text1"/>
          <w:sz w:val="26"/>
          <w:szCs w:val="26"/>
        </w:rPr>
        <w:t>)</w:t>
      </w:r>
      <w:r w:rsidRPr="00DF16D6">
        <w:rPr>
          <w:color w:val="000000" w:themeColor="text1"/>
          <w:sz w:val="26"/>
          <w:szCs w:val="26"/>
        </w:rPr>
        <w:t xml:space="preserve">. Social enterprise policy design: </w:t>
      </w:r>
      <w:r>
        <w:rPr>
          <w:color w:val="000000" w:themeColor="text1"/>
          <w:sz w:val="26"/>
          <w:szCs w:val="26"/>
        </w:rPr>
        <w:t>C</w:t>
      </w:r>
      <w:r w:rsidRPr="00DF16D6">
        <w:rPr>
          <w:color w:val="000000" w:themeColor="text1"/>
          <w:sz w:val="26"/>
          <w:szCs w:val="26"/>
        </w:rPr>
        <w:t>onstructing social enterprise in the UK and Korea.</w:t>
      </w:r>
      <w:r>
        <w:rPr>
          <w:color w:val="000000" w:themeColor="text1"/>
          <w:sz w:val="26"/>
          <w:szCs w:val="26"/>
        </w:rPr>
        <w:t xml:space="preserve"> </w:t>
      </w:r>
      <w:r w:rsidRPr="00DF16D6">
        <w:rPr>
          <w:i/>
          <w:color w:val="000000" w:themeColor="text1"/>
          <w:sz w:val="26"/>
          <w:szCs w:val="26"/>
        </w:rPr>
        <w:t>International Journal of Social Welfare</w:t>
      </w:r>
      <w:r>
        <w:rPr>
          <w:iCs/>
          <w:color w:val="000000" w:themeColor="text1"/>
          <w:sz w:val="26"/>
          <w:szCs w:val="26"/>
        </w:rPr>
        <w:t xml:space="preserve">, </w:t>
      </w:r>
      <w:r w:rsidRPr="00444836">
        <w:rPr>
          <w:i/>
          <w:color w:val="000000" w:themeColor="text1"/>
          <w:sz w:val="26"/>
          <w:szCs w:val="26"/>
        </w:rPr>
        <w:t>22(3),</w:t>
      </w:r>
      <w:r w:rsidRPr="00DF16D6">
        <w:rPr>
          <w:color w:val="000000" w:themeColor="text1"/>
          <w:sz w:val="26"/>
          <w:szCs w:val="26"/>
        </w:rPr>
        <w:t xml:space="preserve"> 236-247.</w:t>
      </w:r>
      <w:hyperlink r:id="rId71">
        <w:r w:rsidRPr="00DF16D6">
          <w:rPr>
            <w:color w:val="000000" w:themeColor="text1"/>
            <w:sz w:val="26"/>
            <w:szCs w:val="26"/>
          </w:rPr>
          <w:t xml:space="preserve"> </w:t>
        </w:r>
      </w:hyperlink>
      <w:r w:rsidRPr="0056474C">
        <w:rPr>
          <w:color w:val="000000" w:themeColor="text1"/>
          <w:sz w:val="26"/>
          <w:szCs w:val="26"/>
        </w:rPr>
        <w:t xml:space="preserve"> </w:t>
      </w:r>
      <w:hyperlink r:id="rId72" w:history="1">
        <w:r w:rsidRPr="005954FB">
          <w:rPr>
            <w:rStyle w:val="a7"/>
            <w:sz w:val="26"/>
            <w:szCs w:val="26"/>
          </w:rPr>
          <w:t>https://doi.org/10.1111/j.1468-2397.2012.00900.x</w:t>
        </w:r>
      </w:hyperlink>
      <w:r>
        <w:rPr>
          <w:color w:val="000000" w:themeColor="text1"/>
          <w:sz w:val="26"/>
          <w:szCs w:val="26"/>
        </w:rPr>
        <w:t xml:space="preserve"> </w:t>
      </w:r>
    </w:p>
    <w:p w14:paraId="5067A2C7"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Paulraj</w:t>
      </w:r>
      <w:proofErr w:type="spellEnd"/>
      <w:r w:rsidRPr="00DF16D6">
        <w:rPr>
          <w:color w:val="000000" w:themeColor="text1"/>
          <w:sz w:val="26"/>
          <w:szCs w:val="26"/>
        </w:rPr>
        <w:t xml:space="preserve">, A. </w:t>
      </w:r>
      <w:r>
        <w:rPr>
          <w:color w:val="000000" w:themeColor="text1"/>
          <w:sz w:val="26"/>
          <w:szCs w:val="26"/>
        </w:rPr>
        <w:t>(</w:t>
      </w:r>
      <w:r w:rsidRPr="00DF16D6">
        <w:rPr>
          <w:color w:val="000000" w:themeColor="text1"/>
          <w:sz w:val="26"/>
          <w:szCs w:val="26"/>
        </w:rPr>
        <w:t>2011</w:t>
      </w:r>
      <w:r>
        <w:rPr>
          <w:color w:val="000000" w:themeColor="text1"/>
          <w:sz w:val="26"/>
          <w:szCs w:val="26"/>
        </w:rPr>
        <w:t>)</w:t>
      </w:r>
      <w:r w:rsidRPr="00DF16D6">
        <w:rPr>
          <w:color w:val="000000" w:themeColor="text1"/>
          <w:sz w:val="26"/>
          <w:szCs w:val="26"/>
        </w:rPr>
        <w:t xml:space="preserve">. Understanding the relationships between internal resources and capabilities, sustainable supply management and organizational </w:t>
      </w:r>
      <w:r>
        <w:rPr>
          <w:color w:val="000000" w:themeColor="text1"/>
          <w:sz w:val="26"/>
          <w:szCs w:val="26"/>
        </w:rPr>
        <w:t>s</w:t>
      </w:r>
      <w:r w:rsidRPr="00DF16D6">
        <w:rPr>
          <w:color w:val="000000" w:themeColor="text1"/>
          <w:sz w:val="26"/>
          <w:szCs w:val="26"/>
        </w:rPr>
        <w:t>ustainability.</w:t>
      </w:r>
      <w:r>
        <w:rPr>
          <w:color w:val="000000" w:themeColor="text1"/>
          <w:sz w:val="26"/>
          <w:szCs w:val="26"/>
        </w:rPr>
        <w:t xml:space="preserve"> </w:t>
      </w:r>
      <w:r w:rsidRPr="00DF16D6">
        <w:rPr>
          <w:i/>
          <w:color w:val="000000" w:themeColor="text1"/>
          <w:sz w:val="26"/>
          <w:szCs w:val="26"/>
        </w:rPr>
        <w:t>Journal of Supply Chain Management</w:t>
      </w:r>
      <w:r w:rsidRPr="00DF16D6">
        <w:rPr>
          <w:iCs/>
          <w:color w:val="000000" w:themeColor="text1"/>
          <w:sz w:val="26"/>
          <w:szCs w:val="26"/>
        </w:rPr>
        <w:t xml:space="preserve">, </w:t>
      </w:r>
      <w:r w:rsidRPr="00444836">
        <w:rPr>
          <w:i/>
          <w:color w:val="000000" w:themeColor="text1"/>
          <w:sz w:val="26"/>
          <w:szCs w:val="26"/>
        </w:rPr>
        <w:t>47(1),</w:t>
      </w:r>
      <w:r w:rsidRPr="00DF16D6">
        <w:rPr>
          <w:color w:val="000000" w:themeColor="text1"/>
          <w:sz w:val="26"/>
          <w:szCs w:val="26"/>
        </w:rPr>
        <w:t xml:space="preserve">19-37. </w:t>
      </w:r>
      <w:hyperlink r:id="rId73" w:history="1">
        <w:r w:rsidRPr="005954FB">
          <w:rPr>
            <w:rStyle w:val="a7"/>
            <w:sz w:val="26"/>
            <w:szCs w:val="26"/>
          </w:rPr>
          <w:t>https://doi.org/10.1111/j.1745-493X.2010.03212.x</w:t>
        </w:r>
      </w:hyperlink>
      <w:r>
        <w:rPr>
          <w:color w:val="000000" w:themeColor="text1"/>
          <w:sz w:val="26"/>
          <w:szCs w:val="26"/>
        </w:rPr>
        <w:t xml:space="preserve"> </w:t>
      </w:r>
    </w:p>
    <w:p w14:paraId="32DC8D2D"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Porter, M. E., </w:t>
      </w:r>
      <w:r>
        <w:rPr>
          <w:color w:val="000000" w:themeColor="text1"/>
          <w:sz w:val="26"/>
          <w:szCs w:val="26"/>
        </w:rPr>
        <w:t>&amp;</w:t>
      </w:r>
      <w:r w:rsidRPr="00DF16D6">
        <w:rPr>
          <w:color w:val="000000" w:themeColor="text1"/>
          <w:sz w:val="26"/>
          <w:szCs w:val="26"/>
        </w:rPr>
        <w:t xml:space="preserve"> Kramer, M. R. </w:t>
      </w:r>
      <w:r>
        <w:rPr>
          <w:color w:val="000000" w:themeColor="text1"/>
          <w:sz w:val="26"/>
          <w:szCs w:val="26"/>
        </w:rPr>
        <w:t>(</w:t>
      </w:r>
      <w:r w:rsidRPr="00DF16D6">
        <w:rPr>
          <w:color w:val="000000" w:themeColor="text1"/>
          <w:sz w:val="26"/>
          <w:szCs w:val="26"/>
        </w:rPr>
        <w:t>2006</w:t>
      </w:r>
      <w:r>
        <w:rPr>
          <w:color w:val="000000" w:themeColor="text1"/>
          <w:sz w:val="26"/>
          <w:szCs w:val="26"/>
        </w:rPr>
        <w:t>)</w:t>
      </w:r>
      <w:r w:rsidRPr="00DF16D6">
        <w:rPr>
          <w:color w:val="000000" w:themeColor="text1"/>
          <w:sz w:val="26"/>
          <w:szCs w:val="26"/>
        </w:rPr>
        <w:t xml:space="preserve">. The link between competitive advantage and corporate social responsibility. </w:t>
      </w:r>
      <w:r w:rsidRPr="00DF16D6">
        <w:rPr>
          <w:i/>
          <w:iCs/>
          <w:color w:val="000000" w:themeColor="text1"/>
          <w:sz w:val="26"/>
          <w:szCs w:val="26"/>
        </w:rPr>
        <w:t>Harvard Business Review</w:t>
      </w:r>
      <w:r>
        <w:rPr>
          <w:iCs/>
          <w:color w:val="000000" w:themeColor="text1"/>
          <w:sz w:val="26"/>
          <w:szCs w:val="26"/>
        </w:rPr>
        <w:t xml:space="preserve">, </w:t>
      </w:r>
      <w:r w:rsidRPr="00444836">
        <w:rPr>
          <w:i/>
          <w:iCs/>
          <w:color w:val="000000" w:themeColor="text1"/>
          <w:sz w:val="26"/>
          <w:szCs w:val="26"/>
        </w:rPr>
        <w:t>84(12),</w:t>
      </w:r>
      <w:r w:rsidRPr="00DF16D6">
        <w:rPr>
          <w:color w:val="000000" w:themeColor="text1"/>
          <w:sz w:val="26"/>
          <w:szCs w:val="26"/>
        </w:rPr>
        <w:t xml:space="preserve"> 78-92.</w:t>
      </w:r>
    </w:p>
    <w:p w14:paraId="5220CBDE"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Robinson, J. </w:t>
      </w:r>
      <w:r>
        <w:rPr>
          <w:color w:val="000000" w:themeColor="text1"/>
          <w:sz w:val="26"/>
          <w:szCs w:val="26"/>
        </w:rPr>
        <w:t>(</w:t>
      </w:r>
      <w:r w:rsidRPr="00DF16D6">
        <w:rPr>
          <w:color w:val="000000" w:themeColor="text1"/>
          <w:sz w:val="26"/>
          <w:szCs w:val="26"/>
        </w:rPr>
        <w:t>2006</w:t>
      </w:r>
      <w:r>
        <w:rPr>
          <w:color w:val="000000" w:themeColor="text1"/>
          <w:sz w:val="26"/>
          <w:szCs w:val="26"/>
        </w:rPr>
        <w:t>)</w:t>
      </w:r>
      <w:r w:rsidRPr="00DF16D6">
        <w:rPr>
          <w:color w:val="000000" w:themeColor="text1"/>
          <w:sz w:val="26"/>
          <w:szCs w:val="26"/>
        </w:rPr>
        <w:t xml:space="preserve">. Navigating social and institutional barriers to markets: </w:t>
      </w:r>
      <w:r>
        <w:rPr>
          <w:color w:val="000000" w:themeColor="text1"/>
          <w:sz w:val="26"/>
          <w:szCs w:val="26"/>
        </w:rPr>
        <w:t>H</w:t>
      </w:r>
      <w:r w:rsidRPr="00DF16D6">
        <w:rPr>
          <w:color w:val="000000" w:themeColor="text1"/>
          <w:sz w:val="26"/>
          <w:szCs w:val="26"/>
        </w:rPr>
        <w:t xml:space="preserve">ow social entrepreneurs identify and evaluate opportunities. Mair, J., Robinson, J., and </w:t>
      </w:r>
      <w:proofErr w:type="spellStart"/>
      <w:r w:rsidRPr="00DF16D6">
        <w:rPr>
          <w:color w:val="000000" w:themeColor="text1"/>
          <w:sz w:val="26"/>
          <w:szCs w:val="26"/>
        </w:rPr>
        <w:t>Hockerts</w:t>
      </w:r>
      <w:proofErr w:type="spellEnd"/>
      <w:r w:rsidRPr="00DF16D6">
        <w:rPr>
          <w:color w:val="000000" w:themeColor="text1"/>
          <w:sz w:val="26"/>
          <w:szCs w:val="26"/>
        </w:rPr>
        <w:t xml:space="preserve">, K. (Eds.), </w:t>
      </w:r>
      <w:r w:rsidRPr="00DF16D6">
        <w:rPr>
          <w:i/>
          <w:color w:val="000000" w:themeColor="text1"/>
          <w:sz w:val="26"/>
          <w:szCs w:val="26"/>
        </w:rPr>
        <w:t>Social Entrepreneurship</w:t>
      </w:r>
      <w:r w:rsidRPr="00DF16D6">
        <w:rPr>
          <w:iCs/>
          <w:color w:val="000000" w:themeColor="text1"/>
          <w:sz w:val="26"/>
          <w:szCs w:val="26"/>
        </w:rPr>
        <w:t xml:space="preserve">, </w:t>
      </w:r>
      <w:r w:rsidRPr="00DF16D6">
        <w:rPr>
          <w:color w:val="000000" w:themeColor="text1"/>
          <w:sz w:val="26"/>
          <w:szCs w:val="26"/>
        </w:rPr>
        <w:t xml:space="preserve">Palgrave Macmillan, New York, NY, pp 95-120. </w:t>
      </w:r>
    </w:p>
    <w:p w14:paraId="4F39D94A"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Roy, K., </w:t>
      </w:r>
      <w:r>
        <w:rPr>
          <w:color w:val="000000" w:themeColor="text1"/>
          <w:sz w:val="26"/>
          <w:szCs w:val="26"/>
        </w:rPr>
        <w:t>&amp;</w:t>
      </w:r>
      <w:r w:rsidRPr="00DF16D6">
        <w:rPr>
          <w:color w:val="000000" w:themeColor="text1"/>
          <w:sz w:val="26"/>
          <w:szCs w:val="26"/>
        </w:rPr>
        <w:t xml:space="preserve"> Karna, A. </w:t>
      </w:r>
      <w:r>
        <w:rPr>
          <w:color w:val="000000" w:themeColor="text1"/>
          <w:sz w:val="26"/>
          <w:szCs w:val="26"/>
        </w:rPr>
        <w:t>(</w:t>
      </w:r>
      <w:r w:rsidRPr="00DF16D6">
        <w:rPr>
          <w:color w:val="000000" w:themeColor="text1"/>
          <w:sz w:val="26"/>
          <w:szCs w:val="26"/>
        </w:rPr>
        <w:t>2015</w:t>
      </w:r>
      <w:r>
        <w:rPr>
          <w:color w:val="000000" w:themeColor="text1"/>
          <w:sz w:val="26"/>
          <w:szCs w:val="26"/>
        </w:rPr>
        <w:t>)</w:t>
      </w:r>
      <w:r w:rsidRPr="00DF16D6">
        <w:rPr>
          <w:color w:val="000000" w:themeColor="text1"/>
          <w:sz w:val="26"/>
          <w:szCs w:val="26"/>
        </w:rPr>
        <w:t xml:space="preserve">. Doing social good on a sustainable basis: </w:t>
      </w:r>
      <w:r>
        <w:rPr>
          <w:color w:val="000000" w:themeColor="text1"/>
          <w:sz w:val="26"/>
          <w:szCs w:val="26"/>
        </w:rPr>
        <w:t>C</w:t>
      </w:r>
      <w:r w:rsidRPr="00DF16D6">
        <w:rPr>
          <w:color w:val="000000" w:themeColor="text1"/>
          <w:sz w:val="26"/>
          <w:szCs w:val="26"/>
        </w:rPr>
        <w:t>ompetitive advantage of social businesses.</w:t>
      </w:r>
      <w:r>
        <w:rPr>
          <w:color w:val="000000" w:themeColor="text1"/>
          <w:sz w:val="26"/>
          <w:szCs w:val="26"/>
        </w:rPr>
        <w:t xml:space="preserve"> </w:t>
      </w:r>
      <w:r w:rsidRPr="00DF16D6">
        <w:rPr>
          <w:i/>
          <w:color w:val="000000" w:themeColor="text1"/>
          <w:sz w:val="26"/>
          <w:szCs w:val="26"/>
        </w:rPr>
        <w:t>Management Decision</w:t>
      </w:r>
      <w:r>
        <w:rPr>
          <w:iCs/>
          <w:color w:val="000000" w:themeColor="text1"/>
          <w:sz w:val="26"/>
          <w:szCs w:val="26"/>
        </w:rPr>
        <w:t xml:space="preserve">, </w:t>
      </w:r>
      <w:r w:rsidRPr="00444836">
        <w:rPr>
          <w:i/>
          <w:color w:val="000000" w:themeColor="text1"/>
          <w:sz w:val="26"/>
          <w:szCs w:val="26"/>
        </w:rPr>
        <w:t>53(6),</w:t>
      </w:r>
      <w:r w:rsidRPr="00DF16D6">
        <w:rPr>
          <w:color w:val="000000" w:themeColor="text1"/>
          <w:sz w:val="26"/>
          <w:szCs w:val="26"/>
        </w:rPr>
        <w:t xml:space="preserve"> 1355-1374.</w:t>
      </w:r>
      <w:hyperlink r:id="rId74">
        <w:r w:rsidRPr="00DF16D6">
          <w:rPr>
            <w:color w:val="000000" w:themeColor="text1"/>
            <w:sz w:val="26"/>
            <w:szCs w:val="26"/>
          </w:rPr>
          <w:t xml:space="preserve"> </w:t>
        </w:r>
      </w:hyperlink>
      <w:r w:rsidRPr="0056474C">
        <w:rPr>
          <w:color w:val="000000" w:themeColor="text1"/>
          <w:sz w:val="26"/>
          <w:szCs w:val="26"/>
        </w:rPr>
        <w:t xml:space="preserve"> </w:t>
      </w:r>
      <w:hyperlink r:id="rId75" w:history="1">
        <w:r w:rsidRPr="005954FB">
          <w:rPr>
            <w:rStyle w:val="a7"/>
            <w:sz w:val="26"/>
            <w:szCs w:val="26"/>
          </w:rPr>
          <w:t>https://doi.org/10.1108/MD-09-2014-0561</w:t>
        </w:r>
      </w:hyperlink>
      <w:r>
        <w:rPr>
          <w:color w:val="000000" w:themeColor="text1"/>
          <w:sz w:val="26"/>
          <w:szCs w:val="26"/>
        </w:rPr>
        <w:t xml:space="preserve"> </w:t>
      </w:r>
    </w:p>
    <w:p w14:paraId="7951DD52"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Salamzadeh</w:t>
      </w:r>
      <w:proofErr w:type="spellEnd"/>
      <w:r w:rsidRPr="00DF16D6">
        <w:rPr>
          <w:color w:val="000000" w:themeColor="text1"/>
          <w:sz w:val="26"/>
          <w:szCs w:val="26"/>
        </w:rPr>
        <w:t xml:space="preserve">, A., </w:t>
      </w:r>
      <w:proofErr w:type="spellStart"/>
      <w:r w:rsidRPr="00DF16D6">
        <w:rPr>
          <w:color w:val="000000" w:themeColor="text1"/>
          <w:sz w:val="26"/>
          <w:szCs w:val="26"/>
        </w:rPr>
        <w:t>Tajpour</w:t>
      </w:r>
      <w:proofErr w:type="spellEnd"/>
      <w:r w:rsidRPr="00DF16D6">
        <w:rPr>
          <w:color w:val="000000" w:themeColor="text1"/>
          <w:sz w:val="26"/>
          <w:szCs w:val="26"/>
        </w:rPr>
        <w:t xml:space="preserve">, M., </w:t>
      </w:r>
      <w:r>
        <w:rPr>
          <w:color w:val="000000" w:themeColor="text1"/>
          <w:sz w:val="26"/>
          <w:szCs w:val="26"/>
        </w:rPr>
        <w:t>&amp;</w:t>
      </w:r>
      <w:r w:rsidRPr="00DF16D6">
        <w:rPr>
          <w:color w:val="000000" w:themeColor="text1"/>
          <w:sz w:val="26"/>
          <w:szCs w:val="26"/>
        </w:rPr>
        <w:t xml:space="preserve"> Hosseini, E. </w:t>
      </w:r>
      <w:r>
        <w:rPr>
          <w:color w:val="000000" w:themeColor="text1"/>
          <w:sz w:val="26"/>
          <w:szCs w:val="26"/>
        </w:rPr>
        <w:t>(</w:t>
      </w:r>
      <w:r w:rsidRPr="00DF16D6">
        <w:rPr>
          <w:color w:val="000000" w:themeColor="text1"/>
          <w:sz w:val="26"/>
          <w:szCs w:val="26"/>
        </w:rPr>
        <w:t>2019</w:t>
      </w:r>
      <w:r>
        <w:rPr>
          <w:color w:val="000000" w:themeColor="text1"/>
          <w:sz w:val="26"/>
          <w:szCs w:val="26"/>
        </w:rPr>
        <w:t>)</w:t>
      </w:r>
      <w:r w:rsidRPr="00DF16D6">
        <w:rPr>
          <w:color w:val="000000" w:themeColor="text1"/>
          <w:sz w:val="26"/>
          <w:szCs w:val="26"/>
        </w:rPr>
        <w:t xml:space="preserve">. Corporate </w:t>
      </w:r>
      <w:r>
        <w:rPr>
          <w:color w:val="000000" w:themeColor="text1"/>
          <w:sz w:val="26"/>
          <w:szCs w:val="26"/>
        </w:rPr>
        <w:t>e</w:t>
      </w:r>
      <w:r w:rsidRPr="00DF16D6">
        <w:rPr>
          <w:color w:val="000000" w:themeColor="text1"/>
          <w:sz w:val="26"/>
          <w:szCs w:val="26"/>
        </w:rPr>
        <w:t xml:space="preserve">ntrepreneurship in University of Tehran: Does human resources management matter? </w:t>
      </w:r>
      <w:r w:rsidRPr="00DF16D6">
        <w:rPr>
          <w:i/>
          <w:iCs/>
          <w:color w:val="000000" w:themeColor="text1"/>
          <w:sz w:val="26"/>
          <w:szCs w:val="26"/>
        </w:rPr>
        <w:t>International Journal of Knowledge-Based Development</w:t>
      </w:r>
      <w:r>
        <w:rPr>
          <w:color w:val="000000" w:themeColor="text1"/>
          <w:sz w:val="26"/>
          <w:szCs w:val="26"/>
        </w:rPr>
        <w:t xml:space="preserve">, </w:t>
      </w:r>
      <w:r w:rsidRPr="00444836">
        <w:rPr>
          <w:i/>
          <w:iCs/>
          <w:color w:val="000000" w:themeColor="text1"/>
          <w:sz w:val="26"/>
          <w:szCs w:val="26"/>
        </w:rPr>
        <w:t>10(3),</w:t>
      </w:r>
      <w:r w:rsidRPr="00DF16D6">
        <w:rPr>
          <w:color w:val="000000" w:themeColor="text1"/>
          <w:sz w:val="26"/>
          <w:szCs w:val="26"/>
        </w:rPr>
        <w:t xml:space="preserve"> 276-292. </w:t>
      </w:r>
      <w:hyperlink r:id="rId76" w:history="1">
        <w:r w:rsidRPr="005954FB">
          <w:rPr>
            <w:rStyle w:val="a7"/>
            <w:sz w:val="26"/>
            <w:szCs w:val="26"/>
          </w:rPr>
          <w:t>https://doi.org/10.1504/IJKBD.2019.103218</w:t>
        </w:r>
      </w:hyperlink>
      <w:r>
        <w:rPr>
          <w:color w:val="000000" w:themeColor="text1"/>
          <w:sz w:val="26"/>
          <w:szCs w:val="26"/>
        </w:rPr>
        <w:t xml:space="preserve"> </w:t>
      </w:r>
    </w:p>
    <w:p w14:paraId="75A24E6E" w14:textId="77777777" w:rsidR="00476403" w:rsidRPr="00DF16D6" w:rsidRDefault="00476403" w:rsidP="00476403">
      <w:pPr>
        <w:spacing w:line="360" w:lineRule="exact"/>
        <w:ind w:left="720" w:hanging="720"/>
        <w:rPr>
          <w:color w:val="000000" w:themeColor="text1"/>
          <w:sz w:val="26"/>
          <w:szCs w:val="26"/>
        </w:rPr>
      </w:pPr>
      <w:proofErr w:type="spellStart"/>
      <w:r w:rsidRPr="00DF16D6">
        <w:rPr>
          <w:color w:val="000000" w:themeColor="text1"/>
          <w:sz w:val="26"/>
          <w:szCs w:val="26"/>
        </w:rPr>
        <w:t>Schaltegger</w:t>
      </w:r>
      <w:proofErr w:type="spellEnd"/>
      <w:r w:rsidRPr="00DF16D6">
        <w:rPr>
          <w:color w:val="000000" w:themeColor="text1"/>
          <w:sz w:val="26"/>
          <w:szCs w:val="26"/>
        </w:rPr>
        <w:t xml:space="preserve">, S., </w:t>
      </w:r>
      <w:proofErr w:type="spellStart"/>
      <w:r w:rsidRPr="00DF16D6">
        <w:rPr>
          <w:color w:val="000000" w:themeColor="text1"/>
          <w:sz w:val="26"/>
          <w:szCs w:val="26"/>
        </w:rPr>
        <w:t>Hörisch</w:t>
      </w:r>
      <w:proofErr w:type="spellEnd"/>
      <w:r w:rsidRPr="00DF16D6">
        <w:rPr>
          <w:color w:val="000000" w:themeColor="text1"/>
          <w:sz w:val="26"/>
          <w:szCs w:val="26"/>
        </w:rPr>
        <w:t xml:space="preserve">, J., </w:t>
      </w:r>
      <w:r>
        <w:rPr>
          <w:color w:val="000000" w:themeColor="text1"/>
          <w:sz w:val="26"/>
          <w:szCs w:val="26"/>
        </w:rPr>
        <w:t xml:space="preserve">&amp; </w:t>
      </w:r>
      <w:r w:rsidRPr="00DF16D6">
        <w:rPr>
          <w:color w:val="000000" w:themeColor="text1"/>
          <w:sz w:val="26"/>
          <w:szCs w:val="26"/>
        </w:rPr>
        <w:t>Freeman</w:t>
      </w:r>
      <w:r>
        <w:rPr>
          <w:color w:val="000000" w:themeColor="text1"/>
          <w:sz w:val="26"/>
          <w:szCs w:val="26"/>
        </w:rPr>
        <w:t>,</w:t>
      </w:r>
      <w:r w:rsidRPr="00DF16D6">
        <w:rPr>
          <w:color w:val="000000" w:themeColor="text1"/>
          <w:sz w:val="26"/>
          <w:szCs w:val="26"/>
        </w:rPr>
        <w:t xml:space="preserve"> R. </w:t>
      </w:r>
      <w:r>
        <w:rPr>
          <w:color w:val="000000" w:themeColor="text1"/>
          <w:sz w:val="26"/>
          <w:szCs w:val="26"/>
        </w:rPr>
        <w:t>(</w:t>
      </w:r>
      <w:r w:rsidRPr="00DF16D6">
        <w:rPr>
          <w:color w:val="000000" w:themeColor="text1"/>
          <w:sz w:val="26"/>
          <w:szCs w:val="26"/>
        </w:rPr>
        <w:t>2019</w:t>
      </w:r>
      <w:r>
        <w:rPr>
          <w:color w:val="000000" w:themeColor="text1"/>
          <w:sz w:val="26"/>
          <w:szCs w:val="26"/>
        </w:rPr>
        <w:t>)</w:t>
      </w:r>
      <w:r w:rsidRPr="00DF16D6">
        <w:rPr>
          <w:color w:val="000000" w:themeColor="text1"/>
          <w:sz w:val="26"/>
          <w:szCs w:val="26"/>
        </w:rPr>
        <w:t xml:space="preserve">. Business cases for sustainability: a stakeholder theory perspective. </w:t>
      </w:r>
      <w:r w:rsidRPr="00DF16D6">
        <w:rPr>
          <w:i/>
          <w:color w:val="000000" w:themeColor="text1"/>
          <w:sz w:val="26"/>
          <w:szCs w:val="26"/>
        </w:rPr>
        <w:t>Organization &amp; Environment</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32(3),</w:t>
      </w:r>
      <w:r w:rsidRPr="00DF16D6">
        <w:rPr>
          <w:color w:val="000000" w:themeColor="text1"/>
          <w:sz w:val="26"/>
          <w:szCs w:val="26"/>
        </w:rPr>
        <w:t xml:space="preserve">191-212. </w:t>
      </w:r>
      <w:hyperlink r:id="rId77" w:history="1">
        <w:r w:rsidRPr="005954FB">
          <w:rPr>
            <w:rStyle w:val="a7"/>
            <w:sz w:val="26"/>
            <w:szCs w:val="26"/>
          </w:rPr>
          <w:t>https://doi.org/10.1177/1086026617722882</w:t>
        </w:r>
      </w:hyperlink>
      <w:r>
        <w:rPr>
          <w:color w:val="000000" w:themeColor="text1"/>
          <w:sz w:val="26"/>
          <w:szCs w:val="26"/>
        </w:rPr>
        <w:t xml:space="preserve"> </w:t>
      </w:r>
    </w:p>
    <w:p w14:paraId="54A49324"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Schaltegger</w:t>
      </w:r>
      <w:proofErr w:type="spellEnd"/>
      <w:r w:rsidRPr="00DF16D6">
        <w:rPr>
          <w:color w:val="000000" w:themeColor="text1"/>
          <w:sz w:val="26"/>
          <w:szCs w:val="26"/>
        </w:rPr>
        <w:t xml:space="preserve">, S., </w:t>
      </w:r>
      <w:r>
        <w:rPr>
          <w:color w:val="000000" w:themeColor="text1"/>
          <w:sz w:val="26"/>
          <w:szCs w:val="26"/>
        </w:rPr>
        <w:t>&amp;</w:t>
      </w:r>
      <w:r w:rsidRPr="00DF16D6">
        <w:rPr>
          <w:color w:val="000000" w:themeColor="text1"/>
          <w:sz w:val="26"/>
          <w:szCs w:val="26"/>
        </w:rPr>
        <w:t xml:space="preserve"> Wagner, M. </w:t>
      </w:r>
      <w:r>
        <w:rPr>
          <w:color w:val="000000" w:themeColor="text1"/>
          <w:sz w:val="26"/>
          <w:szCs w:val="26"/>
        </w:rPr>
        <w:t>(</w:t>
      </w:r>
      <w:r w:rsidRPr="00DF16D6">
        <w:rPr>
          <w:color w:val="000000" w:themeColor="text1"/>
          <w:sz w:val="26"/>
          <w:szCs w:val="26"/>
        </w:rPr>
        <w:t>2011</w:t>
      </w:r>
      <w:r>
        <w:rPr>
          <w:color w:val="000000" w:themeColor="text1"/>
          <w:sz w:val="26"/>
          <w:szCs w:val="26"/>
        </w:rPr>
        <w:t>)</w:t>
      </w:r>
      <w:r w:rsidRPr="00DF16D6">
        <w:rPr>
          <w:color w:val="000000" w:themeColor="text1"/>
          <w:sz w:val="26"/>
          <w:szCs w:val="26"/>
        </w:rPr>
        <w:t xml:space="preserve">. Sustainable entrepreneurship and sustainability innovation: </w:t>
      </w:r>
      <w:r>
        <w:rPr>
          <w:color w:val="000000" w:themeColor="text1"/>
          <w:sz w:val="26"/>
          <w:szCs w:val="26"/>
        </w:rPr>
        <w:t>C</w:t>
      </w:r>
      <w:r w:rsidRPr="00DF16D6">
        <w:rPr>
          <w:color w:val="000000" w:themeColor="text1"/>
          <w:sz w:val="26"/>
          <w:szCs w:val="26"/>
        </w:rPr>
        <w:t xml:space="preserve">ategories and interactions. </w:t>
      </w:r>
      <w:r w:rsidRPr="00DF16D6">
        <w:rPr>
          <w:i/>
          <w:color w:val="000000" w:themeColor="text1"/>
          <w:sz w:val="26"/>
          <w:szCs w:val="26"/>
        </w:rPr>
        <w:t>Business Strategy and the Environment</w:t>
      </w:r>
      <w:r>
        <w:rPr>
          <w:iCs/>
          <w:color w:val="000000" w:themeColor="text1"/>
          <w:sz w:val="26"/>
          <w:szCs w:val="26"/>
        </w:rPr>
        <w:t xml:space="preserve">, </w:t>
      </w:r>
      <w:r w:rsidRPr="00444836">
        <w:rPr>
          <w:i/>
          <w:color w:val="000000" w:themeColor="text1"/>
          <w:sz w:val="26"/>
          <w:szCs w:val="26"/>
        </w:rPr>
        <w:t>20(4),</w:t>
      </w:r>
      <w:r w:rsidRPr="00DF16D6">
        <w:rPr>
          <w:color w:val="000000" w:themeColor="text1"/>
          <w:sz w:val="26"/>
          <w:szCs w:val="26"/>
        </w:rPr>
        <w:t xml:space="preserve"> 222-237. </w:t>
      </w:r>
      <w:hyperlink r:id="rId78" w:history="1">
        <w:r w:rsidRPr="005954FB">
          <w:rPr>
            <w:rStyle w:val="a7"/>
            <w:sz w:val="26"/>
            <w:szCs w:val="26"/>
          </w:rPr>
          <w:t>https://doi.org/10.1002/bse.682</w:t>
        </w:r>
      </w:hyperlink>
      <w:r>
        <w:rPr>
          <w:color w:val="000000" w:themeColor="text1"/>
          <w:sz w:val="26"/>
          <w:szCs w:val="26"/>
        </w:rPr>
        <w:t xml:space="preserve"> </w:t>
      </w:r>
    </w:p>
    <w:p w14:paraId="49A32FF5"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Shafiq, A., Klassen, R., </w:t>
      </w:r>
      <w:r>
        <w:rPr>
          <w:color w:val="000000" w:themeColor="text1"/>
          <w:sz w:val="26"/>
          <w:szCs w:val="26"/>
        </w:rPr>
        <w:t>&amp;</w:t>
      </w:r>
      <w:r w:rsidRPr="00DF16D6">
        <w:rPr>
          <w:color w:val="000000" w:themeColor="text1"/>
          <w:sz w:val="26"/>
          <w:szCs w:val="26"/>
        </w:rPr>
        <w:t xml:space="preserve"> Johnson, P. F. </w:t>
      </w:r>
      <w:r>
        <w:rPr>
          <w:color w:val="000000" w:themeColor="text1"/>
          <w:sz w:val="26"/>
          <w:szCs w:val="26"/>
        </w:rPr>
        <w:t>(</w:t>
      </w:r>
      <w:r w:rsidRPr="00DF16D6">
        <w:rPr>
          <w:color w:val="000000" w:themeColor="text1"/>
          <w:sz w:val="26"/>
          <w:szCs w:val="26"/>
        </w:rPr>
        <w:t>2014</w:t>
      </w:r>
      <w:r>
        <w:rPr>
          <w:color w:val="000000" w:themeColor="text1"/>
          <w:sz w:val="26"/>
          <w:szCs w:val="26"/>
        </w:rPr>
        <w:t>)</w:t>
      </w:r>
      <w:r w:rsidRPr="00DF16D6">
        <w:rPr>
          <w:color w:val="000000" w:themeColor="text1"/>
          <w:sz w:val="26"/>
          <w:szCs w:val="26"/>
        </w:rPr>
        <w:t>. Socially responsible practices: An exploratory study on scale development using stakeholder theory.</w:t>
      </w:r>
      <w:r>
        <w:rPr>
          <w:color w:val="000000" w:themeColor="text1"/>
          <w:sz w:val="26"/>
          <w:szCs w:val="26"/>
        </w:rPr>
        <w:t xml:space="preserve"> </w:t>
      </w:r>
      <w:r w:rsidRPr="00DF16D6">
        <w:rPr>
          <w:i/>
          <w:color w:val="000000" w:themeColor="text1"/>
          <w:sz w:val="26"/>
          <w:szCs w:val="26"/>
        </w:rPr>
        <w:t>Decision Sciences</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45(4),</w:t>
      </w:r>
      <w:r w:rsidRPr="00DF16D6">
        <w:rPr>
          <w:color w:val="000000" w:themeColor="text1"/>
          <w:sz w:val="26"/>
          <w:szCs w:val="26"/>
        </w:rPr>
        <w:t xml:space="preserve"> 683-716. </w:t>
      </w:r>
      <w:hyperlink r:id="rId79" w:history="1">
        <w:r w:rsidRPr="005954FB">
          <w:rPr>
            <w:rStyle w:val="a7"/>
            <w:sz w:val="26"/>
            <w:szCs w:val="26"/>
          </w:rPr>
          <w:t>https://doi.org/10.1111/deci.12085</w:t>
        </w:r>
      </w:hyperlink>
      <w:r>
        <w:rPr>
          <w:color w:val="000000" w:themeColor="text1"/>
          <w:sz w:val="26"/>
          <w:szCs w:val="26"/>
        </w:rPr>
        <w:t xml:space="preserve"> </w:t>
      </w:r>
    </w:p>
    <w:p w14:paraId="147394DC"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Shahid </w:t>
      </w:r>
      <w:proofErr w:type="spellStart"/>
      <w:r w:rsidRPr="00DF16D6">
        <w:rPr>
          <w:color w:val="000000" w:themeColor="text1"/>
          <w:sz w:val="26"/>
          <w:szCs w:val="26"/>
        </w:rPr>
        <w:t>Satar</w:t>
      </w:r>
      <w:proofErr w:type="spellEnd"/>
      <w:r w:rsidRPr="00DF16D6">
        <w:rPr>
          <w:color w:val="000000" w:themeColor="text1"/>
          <w:sz w:val="26"/>
          <w:szCs w:val="26"/>
        </w:rPr>
        <w:t xml:space="preserve">, M. </w:t>
      </w:r>
      <w:r>
        <w:rPr>
          <w:color w:val="000000" w:themeColor="text1"/>
          <w:sz w:val="26"/>
          <w:szCs w:val="26"/>
        </w:rPr>
        <w:t>(</w:t>
      </w:r>
      <w:r w:rsidRPr="00DF16D6">
        <w:rPr>
          <w:color w:val="000000" w:themeColor="text1"/>
          <w:sz w:val="26"/>
          <w:szCs w:val="26"/>
        </w:rPr>
        <w:t>2019</w:t>
      </w:r>
      <w:r>
        <w:rPr>
          <w:color w:val="000000" w:themeColor="text1"/>
          <w:sz w:val="26"/>
          <w:szCs w:val="26"/>
        </w:rPr>
        <w:t>)</w:t>
      </w:r>
      <w:r w:rsidRPr="00DF16D6">
        <w:rPr>
          <w:color w:val="000000" w:themeColor="text1"/>
          <w:sz w:val="26"/>
          <w:szCs w:val="26"/>
        </w:rPr>
        <w:t xml:space="preserve">. Towards developing a comprehensive model for describing the phenomenon of community engagement in social enterprises. </w:t>
      </w:r>
      <w:r w:rsidRPr="00DF16D6">
        <w:rPr>
          <w:i/>
          <w:iCs/>
          <w:color w:val="000000" w:themeColor="text1"/>
          <w:sz w:val="26"/>
          <w:szCs w:val="26"/>
        </w:rPr>
        <w:t>Journal of Enterprising Communities: People and Places in the Global Economy</w:t>
      </w:r>
      <w:r>
        <w:rPr>
          <w:i/>
          <w:iCs/>
          <w:color w:val="000000" w:themeColor="text1"/>
          <w:sz w:val="26"/>
          <w:szCs w:val="26"/>
        </w:rPr>
        <w:t xml:space="preserve">, </w:t>
      </w:r>
      <w:r w:rsidRPr="00444836">
        <w:rPr>
          <w:i/>
          <w:iCs/>
          <w:color w:val="000000" w:themeColor="text1"/>
          <w:sz w:val="26"/>
          <w:szCs w:val="26"/>
        </w:rPr>
        <w:t>13(4),</w:t>
      </w:r>
      <w:r w:rsidRPr="00DF16D6">
        <w:rPr>
          <w:color w:val="000000" w:themeColor="text1"/>
          <w:sz w:val="26"/>
          <w:szCs w:val="26"/>
        </w:rPr>
        <w:t xml:space="preserve"> 472–488. </w:t>
      </w:r>
      <w:hyperlink r:id="rId80" w:history="1">
        <w:r w:rsidRPr="005954FB">
          <w:rPr>
            <w:rStyle w:val="a7"/>
            <w:sz w:val="26"/>
            <w:szCs w:val="26"/>
          </w:rPr>
          <w:t>https://doi.org/10.1108/JEC-03-2018-0024</w:t>
        </w:r>
      </w:hyperlink>
      <w:r>
        <w:rPr>
          <w:color w:val="000000" w:themeColor="text1"/>
          <w:sz w:val="26"/>
          <w:szCs w:val="26"/>
        </w:rPr>
        <w:t xml:space="preserve"> </w:t>
      </w:r>
    </w:p>
    <w:p w14:paraId="31228102" w14:textId="6B2C3BD2"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lastRenderedPageBreak/>
        <w:t xml:space="preserve">Shin, D., Kim, S., </w:t>
      </w:r>
      <w:r>
        <w:rPr>
          <w:color w:val="000000" w:themeColor="text1"/>
          <w:sz w:val="26"/>
          <w:szCs w:val="26"/>
        </w:rPr>
        <w:t>&amp;</w:t>
      </w:r>
      <w:r w:rsidRPr="00DF16D6">
        <w:rPr>
          <w:color w:val="000000" w:themeColor="text1"/>
          <w:sz w:val="26"/>
          <w:szCs w:val="26"/>
        </w:rPr>
        <w:t xml:space="preserve"> Jung, K. </w:t>
      </w:r>
      <w:r>
        <w:rPr>
          <w:color w:val="000000" w:themeColor="text1"/>
          <w:sz w:val="26"/>
          <w:szCs w:val="26"/>
        </w:rPr>
        <w:t>(</w:t>
      </w:r>
      <w:r w:rsidRPr="00DF16D6">
        <w:rPr>
          <w:color w:val="000000" w:themeColor="text1"/>
          <w:sz w:val="26"/>
          <w:szCs w:val="26"/>
        </w:rPr>
        <w:t>2014</w:t>
      </w:r>
      <w:r>
        <w:rPr>
          <w:color w:val="000000" w:themeColor="text1"/>
          <w:sz w:val="26"/>
          <w:szCs w:val="26"/>
        </w:rPr>
        <w:t>)</w:t>
      </w:r>
      <w:r w:rsidRPr="00DF16D6">
        <w:rPr>
          <w:color w:val="000000" w:themeColor="text1"/>
          <w:sz w:val="26"/>
          <w:szCs w:val="26"/>
        </w:rPr>
        <w:t xml:space="preserve">. Is the traditional </w:t>
      </w:r>
      <w:r w:rsidR="00E17572">
        <w:rPr>
          <w:color w:val="000000" w:themeColor="text1"/>
          <w:sz w:val="26"/>
          <w:szCs w:val="26"/>
        </w:rPr>
        <w:t>Asian</w:t>
      </w:r>
      <w:r w:rsidRPr="00DF16D6">
        <w:rPr>
          <w:color w:val="000000" w:themeColor="text1"/>
          <w:sz w:val="26"/>
          <w:szCs w:val="26"/>
        </w:rPr>
        <w:t xml:space="preserve"> development model still valid for entrepreneurial ventures? </w:t>
      </w:r>
      <w:r w:rsidRPr="00DF16D6">
        <w:rPr>
          <w:i/>
          <w:color w:val="000000" w:themeColor="text1"/>
          <w:sz w:val="26"/>
          <w:szCs w:val="26"/>
        </w:rPr>
        <w:t>Asian Business &amp; Management</w:t>
      </w:r>
      <w:r>
        <w:rPr>
          <w:iCs/>
          <w:color w:val="000000" w:themeColor="text1"/>
          <w:sz w:val="26"/>
          <w:szCs w:val="26"/>
        </w:rPr>
        <w:t xml:space="preserve">, </w:t>
      </w:r>
      <w:r w:rsidRPr="00444836">
        <w:rPr>
          <w:i/>
          <w:color w:val="000000" w:themeColor="text1"/>
          <w:sz w:val="26"/>
          <w:szCs w:val="26"/>
        </w:rPr>
        <w:t>13(2),</w:t>
      </w:r>
      <w:r w:rsidRPr="00DF16D6" w:rsidDel="004C5BEC">
        <w:rPr>
          <w:color w:val="000000" w:themeColor="text1"/>
          <w:sz w:val="26"/>
          <w:szCs w:val="26"/>
        </w:rPr>
        <w:t xml:space="preserve"> </w:t>
      </w:r>
      <w:hyperlink r:id="rId81" w:history="1">
        <w:r w:rsidRPr="005954FB">
          <w:rPr>
            <w:rStyle w:val="a7"/>
            <w:sz w:val="26"/>
            <w:szCs w:val="26"/>
          </w:rPr>
          <w:t>https://doi.org/10.1057/abm.2014.2</w:t>
        </w:r>
      </w:hyperlink>
      <w:r>
        <w:rPr>
          <w:color w:val="000000" w:themeColor="text1"/>
          <w:sz w:val="26"/>
          <w:szCs w:val="26"/>
        </w:rPr>
        <w:t xml:space="preserve"> </w:t>
      </w:r>
    </w:p>
    <w:p w14:paraId="13BBEF57"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Starik</w:t>
      </w:r>
      <w:proofErr w:type="spellEnd"/>
      <w:r w:rsidRPr="00DF16D6">
        <w:rPr>
          <w:color w:val="000000" w:themeColor="text1"/>
          <w:sz w:val="26"/>
          <w:szCs w:val="26"/>
        </w:rPr>
        <w:t xml:space="preserve">, M., </w:t>
      </w:r>
      <w:r>
        <w:rPr>
          <w:color w:val="000000" w:themeColor="text1"/>
          <w:sz w:val="26"/>
          <w:szCs w:val="26"/>
        </w:rPr>
        <w:t>&amp;</w:t>
      </w:r>
      <w:r w:rsidRPr="00DF16D6">
        <w:rPr>
          <w:color w:val="000000" w:themeColor="text1"/>
          <w:sz w:val="26"/>
          <w:szCs w:val="26"/>
        </w:rPr>
        <w:t xml:space="preserve"> </w:t>
      </w:r>
      <w:proofErr w:type="spellStart"/>
      <w:r w:rsidRPr="00DF16D6">
        <w:rPr>
          <w:color w:val="000000" w:themeColor="text1"/>
          <w:sz w:val="26"/>
          <w:szCs w:val="26"/>
        </w:rPr>
        <w:t>Kanashiro</w:t>
      </w:r>
      <w:proofErr w:type="spellEnd"/>
      <w:r>
        <w:rPr>
          <w:color w:val="000000" w:themeColor="text1"/>
          <w:sz w:val="26"/>
          <w:szCs w:val="26"/>
        </w:rPr>
        <w:t>,</w:t>
      </w:r>
      <w:r w:rsidRPr="00DF16D6">
        <w:rPr>
          <w:color w:val="000000" w:themeColor="text1"/>
          <w:sz w:val="26"/>
          <w:szCs w:val="26"/>
        </w:rPr>
        <w:t xml:space="preserve"> P. </w:t>
      </w:r>
      <w:r>
        <w:rPr>
          <w:color w:val="000000" w:themeColor="text1"/>
          <w:sz w:val="26"/>
          <w:szCs w:val="26"/>
        </w:rPr>
        <w:t>(</w:t>
      </w:r>
      <w:r w:rsidRPr="00DF16D6">
        <w:rPr>
          <w:color w:val="000000" w:themeColor="text1"/>
          <w:sz w:val="26"/>
          <w:szCs w:val="26"/>
        </w:rPr>
        <w:t>2013</w:t>
      </w:r>
      <w:r>
        <w:rPr>
          <w:color w:val="000000" w:themeColor="text1"/>
          <w:sz w:val="26"/>
          <w:szCs w:val="26"/>
        </w:rPr>
        <w:t>)</w:t>
      </w:r>
      <w:r w:rsidRPr="00DF16D6">
        <w:rPr>
          <w:color w:val="000000" w:themeColor="text1"/>
          <w:sz w:val="26"/>
          <w:szCs w:val="26"/>
        </w:rPr>
        <w:t>. Toward a theory of sustainability management</w:t>
      </w:r>
      <w:r>
        <w:rPr>
          <w:color w:val="000000" w:themeColor="text1"/>
          <w:sz w:val="26"/>
          <w:szCs w:val="26"/>
        </w:rPr>
        <w:t>.</w:t>
      </w:r>
      <w:r w:rsidRPr="00DF16D6">
        <w:rPr>
          <w:color w:val="000000" w:themeColor="text1"/>
          <w:sz w:val="26"/>
          <w:szCs w:val="26"/>
        </w:rPr>
        <w:t xml:space="preserve"> </w:t>
      </w:r>
      <w:r w:rsidRPr="00DF16D6">
        <w:rPr>
          <w:i/>
          <w:iCs/>
          <w:color w:val="000000" w:themeColor="text1"/>
          <w:sz w:val="26"/>
          <w:szCs w:val="26"/>
        </w:rPr>
        <w:t>Organization &amp; Environment</w:t>
      </w:r>
      <w:r>
        <w:rPr>
          <w:color w:val="000000" w:themeColor="text1"/>
          <w:sz w:val="26"/>
          <w:szCs w:val="26"/>
        </w:rPr>
        <w:t xml:space="preserve">, </w:t>
      </w:r>
      <w:r w:rsidRPr="00444836">
        <w:rPr>
          <w:i/>
          <w:iCs/>
          <w:color w:val="000000" w:themeColor="text1"/>
          <w:sz w:val="26"/>
          <w:szCs w:val="26"/>
        </w:rPr>
        <w:t>26(1),</w:t>
      </w:r>
      <w:r w:rsidRPr="00DF16D6">
        <w:rPr>
          <w:color w:val="000000" w:themeColor="text1"/>
          <w:sz w:val="26"/>
          <w:szCs w:val="26"/>
        </w:rPr>
        <w:t>7-30.</w:t>
      </w:r>
      <w:r>
        <w:rPr>
          <w:color w:val="000000" w:themeColor="text1"/>
          <w:sz w:val="26"/>
          <w:szCs w:val="26"/>
        </w:rPr>
        <w:t xml:space="preserve"> </w:t>
      </w:r>
    </w:p>
    <w:p w14:paraId="2BD98644"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Stephenson, M., </w:t>
      </w:r>
      <w:r>
        <w:rPr>
          <w:color w:val="000000" w:themeColor="text1"/>
          <w:sz w:val="26"/>
          <w:szCs w:val="26"/>
        </w:rPr>
        <w:t>&amp;</w:t>
      </w:r>
      <w:r w:rsidRPr="00DF16D6">
        <w:rPr>
          <w:color w:val="000000" w:themeColor="text1"/>
          <w:sz w:val="26"/>
          <w:szCs w:val="26"/>
        </w:rPr>
        <w:t xml:space="preserve"> Holbert, R. </w:t>
      </w:r>
      <w:r>
        <w:rPr>
          <w:color w:val="000000" w:themeColor="text1"/>
          <w:sz w:val="26"/>
          <w:szCs w:val="26"/>
        </w:rPr>
        <w:t>(</w:t>
      </w:r>
      <w:r w:rsidRPr="00DF16D6">
        <w:rPr>
          <w:color w:val="000000" w:themeColor="text1"/>
          <w:sz w:val="26"/>
          <w:szCs w:val="26"/>
        </w:rPr>
        <w:t>2003</w:t>
      </w:r>
      <w:r>
        <w:rPr>
          <w:color w:val="000000" w:themeColor="text1"/>
          <w:sz w:val="26"/>
          <w:szCs w:val="26"/>
        </w:rPr>
        <w:t>)</w:t>
      </w:r>
      <w:r w:rsidRPr="00DF16D6">
        <w:rPr>
          <w:color w:val="000000" w:themeColor="text1"/>
          <w:sz w:val="26"/>
          <w:szCs w:val="26"/>
        </w:rPr>
        <w:t xml:space="preserve">. A </w:t>
      </w:r>
      <w:r>
        <w:rPr>
          <w:color w:val="000000" w:themeColor="text1"/>
          <w:sz w:val="26"/>
          <w:szCs w:val="26"/>
        </w:rPr>
        <w:t>M</w:t>
      </w:r>
      <w:r w:rsidRPr="00DF16D6">
        <w:rPr>
          <w:color w:val="000000" w:themeColor="text1"/>
          <w:sz w:val="26"/>
          <w:szCs w:val="26"/>
        </w:rPr>
        <w:t xml:space="preserve">onte </w:t>
      </w:r>
      <w:r>
        <w:rPr>
          <w:color w:val="000000" w:themeColor="text1"/>
          <w:sz w:val="26"/>
          <w:szCs w:val="26"/>
        </w:rPr>
        <w:t>C</w:t>
      </w:r>
      <w:r w:rsidRPr="00DF16D6">
        <w:rPr>
          <w:color w:val="000000" w:themeColor="text1"/>
          <w:sz w:val="26"/>
          <w:szCs w:val="26"/>
        </w:rPr>
        <w:t xml:space="preserve">arlo simulation of observable versus latent variable structural equation modeling techniques. </w:t>
      </w:r>
      <w:r w:rsidRPr="00DF16D6">
        <w:rPr>
          <w:i/>
          <w:color w:val="000000" w:themeColor="text1"/>
          <w:sz w:val="26"/>
          <w:szCs w:val="26"/>
        </w:rPr>
        <w:t>Communication Researc</w:t>
      </w:r>
      <w:r>
        <w:rPr>
          <w:i/>
          <w:color w:val="000000" w:themeColor="text1"/>
          <w:sz w:val="26"/>
          <w:szCs w:val="26"/>
        </w:rPr>
        <w:t>h,</w:t>
      </w:r>
      <w:r w:rsidRPr="00DF16D6">
        <w:rPr>
          <w:i/>
          <w:color w:val="000000" w:themeColor="text1"/>
          <w:sz w:val="26"/>
          <w:szCs w:val="26"/>
        </w:rPr>
        <w:t xml:space="preserve"> </w:t>
      </w:r>
      <w:r w:rsidRPr="00444836">
        <w:rPr>
          <w:i/>
          <w:color w:val="000000" w:themeColor="text1"/>
          <w:sz w:val="26"/>
          <w:szCs w:val="26"/>
        </w:rPr>
        <w:t>30(3),</w:t>
      </w:r>
      <w:r w:rsidRPr="00DF16D6">
        <w:rPr>
          <w:color w:val="000000" w:themeColor="text1"/>
          <w:sz w:val="26"/>
          <w:szCs w:val="26"/>
        </w:rPr>
        <w:t xml:space="preserve"> 332-354. </w:t>
      </w:r>
      <w:hyperlink r:id="rId82" w:history="1">
        <w:r w:rsidRPr="005954FB">
          <w:rPr>
            <w:rStyle w:val="a7"/>
            <w:sz w:val="26"/>
            <w:szCs w:val="26"/>
          </w:rPr>
          <w:t>https://doi.org/10.1177/0093650203030003004</w:t>
        </w:r>
      </w:hyperlink>
      <w:r>
        <w:rPr>
          <w:color w:val="000000" w:themeColor="text1"/>
          <w:sz w:val="26"/>
          <w:szCs w:val="26"/>
        </w:rPr>
        <w:t xml:space="preserve"> </w:t>
      </w:r>
    </w:p>
    <w:p w14:paraId="5300B83E"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Stern, P. C. </w:t>
      </w:r>
      <w:r>
        <w:rPr>
          <w:color w:val="000000" w:themeColor="text1"/>
          <w:sz w:val="26"/>
          <w:szCs w:val="26"/>
        </w:rPr>
        <w:t>(</w:t>
      </w:r>
      <w:r w:rsidRPr="00DF16D6">
        <w:rPr>
          <w:color w:val="000000" w:themeColor="text1"/>
          <w:sz w:val="26"/>
          <w:szCs w:val="26"/>
        </w:rPr>
        <w:t>2001</w:t>
      </w:r>
      <w:r>
        <w:rPr>
          <w:color w:val="000000" w:themeColor="text1"/>
          <w:sz w:val="26"/>
          <w:szCs w:val="26"/>
        </w:rPr>
        <w:t>)</w:t>
      </w:r>
      <w:r w:rsidRPr="00DF16D6">
        <w:rPr>
          <w:color w:val="000000" w:themeColor="text1"/>
          <w:sz w:val="26"/>
          <w:szCs w:val="26"/>
        </w:rPr>
        <w:t xml:space="preserve">. Fostering sustainable Behavior: An </w:t>
      </w:r>
      <w:r>
        <w:rPr>
          <w:color w:val="000000" w:themeColor="text1"/>
          <w:sz w:val="26"/>
          <w:szCs w:val="26"/>
        </w:rPr>
        <w:t>i</w:t>
      </w:r>
      <w:r w:rsidRPr="00DF16D6">
        <w:rPr>
          <w:color w:val="000000" w:themeColor="text1"/>
          <w:sz w:val="26"/>
          <w:szCs w:val="26"/>
        </w:rPr>
        <w:t xml:space="preserve">ntroduction to </w:t>
      </w:r>
      <w:r>
        <w:rPr>
          <w:color w:val="000000" w:themeColor="text1"/>
          <w:sz w:val="26"/>
          <w:szCs w:val="26"/>
        </w:rPr>
        <w:t>c</w:t>
      </w:r>
      <w:r w:rsidRPr="00DF16D6">
        <w:rPr>
          <w:color w:val="000000" w:themeColor="text1"/>
          <w:sz w:val="26"/>
          <w:szCs w:val="26"/>
        </w:rPr>
        <w:t>ommunity-</w:t>
      </w:r>
      <w:r>
        <w:rPr>
          <w:color w:val="000000" w:themeColor="text1"/>
          <w:sz w:val="26"/>
          <w:szCs w:val="26"/>
        </w:rPr>
        <w:t>b</w:t>
      </w:r>
      <w:r w:rsidRPr="00DF16D6">
        <w:rPr>
          <w:color w:val="000000" w:themeColor="text1"/>
          <w:sz w:val="26"/>
          <w:szCs w:val="26"/>
        </w:rPr>
        <w:t xml:space="preserve">ased </w:t>
      </w:r>
      <w:r>
        <w:rPr>
          <w:color w:val="000000" w:themeColor="text1"/>
          <w:sz w:val="26"/>
          <w:szCs w:val="26"/>
        </w:rPr>
        <w:t>s</w:t>
      </w:r>
      <w:r w:rsidRPr="00DF16D6">
        <w:rPr>
          <w:color w:val="000000" w:themeColor="text1"/>
          <w:sz w:val="26"/>
          <w:szCs w:val="26"/>
        </w:rPr>
        <w:t xml:space="preserve">ocial </w:t>
      </w:r>
      <w:r>
        <w:rPr>
          <w:color w:val="000000" w:themeColor="text1"/>
          <w:sz w:val="26"/>
          <w:szCs w:val="26"/>
        </w:rPr>
        <w:t>m</w:t>
      </w:r>
      <w:r w:rsidRPr="00DF16D6">
        <w:rPr>
          <w:color w:val="000000" w:themeColor="text1"/>
          <w:sz w:val="26"/>
          <w:szCs w:val="26"/>
        </w:rPr>
        <w:t xml:space="preserve">arketing. </w:t>
      </w:r>
      <w:r w:rsidRPr="00DF16D6">
        <w:rPr>
          <w:i/>
          <w:color w:val="000000" w:themeColor="text1"/>
          <w:sz w:val="26"/>
          <w:szCs w:val="26"/>
        </w:rPr>
        <w:t>Environment</w:t>
      </w:r>
      <w:r>
        <w:rPr>
          <w:iCs/>
          <w:color w:val="000000" w:themeColor="text1"/>
          <w:sz w:val="26"/>
          <w:szCs w:val="26"/>
        </w:rPr>
        <w:t xml:space="preserve">, </w:t>
      </w:r>
      <w:r w:rsidRPr="00444836">
        <w:rPr>
          <w:i/>
          <w:color w:val="000000" w:themeColor="text1"/>
          <w:sz w:val="26"/>
          <w:szCs w:val="26"/>
        </w:rPr>
        <w:t>43(1),</w:t>
      </w:r>
      <w:r w:rsidRPr="00DF16D6">
        <w:rPr>
          <w:color w:val="000000" w:themeColor="text1"/>
          <w:sz w:val="26"/>
          <w:szCs w:val="26"/>
        </w:rPr>
        <w:t xml:space="preserve"> 41-49.</w:t>
      </w:r>
    </w:p>
    <w:p w14:paraId="5DA8FEAF"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Sulkowski</w:t>
      </w:r>
      <w:proofErr w:type="spellEnd"/>
      <w:r w:rsidRPr="00DF16D6">
        <w:rPr>
          <w:color w:val="000000" w:themeColor="text1"/>
          <w:sz w:val="26"/>
          <w:szCs w:val="26"/>
        </w:rPr>
        <w:t xml:space="preserve">, A., Edwards, M., Freeman, R., Busch, T., </w:t>
      </w:r>
      <w:proofErr w:type="spellStart"/>
      <w:r w:rsidRPr="00DF16D6">
        <w:rPr>
          <w:color w:val="000000" w:themeColor="text1"/>
          <w:sz w:val="26"/>
          <w:szCs w:val="26"/>
        </w:rPr>
        <w:t>Hamprecht</w:t>
      </w:r>
      <w:proofErr w:type="spellEnd"/>
      <w:r w:rsidRPr="00DF16D6">
        <w:rPr>
          <w:color w:val="000000" w:themeColor="text1"/>
          <w:sz w:val="26"/>
          <w:szCs w:val="26"/>
        </w:rPr>
        <w:t>, J.</w:t>
      </w:r>
      <w:r>
        <w:rPr>
          <w:color w:val="000000" w:themeColor="text1"/>
          <w:sz w:val="26"/>
          <w:szCs w:val="26"/>
        </w:rPr>
        <w:t>, &amp;</w:t>
      </w:r>
      <w:r w:rsidRPr="00DF16D6">
        <w:rPr>
          <w:color w:val="000000" w:themeColor="text1"/>
          <w:sz w:val="26"/>
          <w:szCs w:val="26"/>
        </w:rPr>
        <w:t xml:space="preserve"> Waddock</w:t>
      </w:r>
      <w:r>
        <w:rPr>
          <w:color w:val="000000" w:themeColor="text1"/>
          <w:sz w:val="26"/>
          <w:szCs w:val="26"/>
        </w:rPr>
        <w:t>,</w:t>
      </w:r>
      <w:r w:rsidRPr="00DF16D6">
        <w:rPr>
          <w:color w:val="000000" w:themeColor="text1"/>
          <w:sz w:val="26"/>
          <w:szCs w:val="26"/>
        </w:rPr>
        <w:t xml:space="preserve"> S.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xml:space="preserve">. Shake your stakeholder: </w:t>
      </w:r>
      <w:r>
        <w:rPr>
          <w:color w:val="000000" w:themeColor="text1"/>
          <w:sz w:val="26"/>
          <w:szCs w:val="26"/>
        </w:rPr>
        <w:t>F</w:t>
      </w:r>
      <w:r w:rsidRPr="00DF16D6">
        <w:rPr>
          <w:color w:val="000000" w:themeColor="text1"/>
          <w:sz w:val="26"/>
          <w:szCs w:val="26"/>
        </w:rPr>
        <w:t xml:space="preserve">irms leading engagement to cocreate sustainable value. </w:t>
      </w:r>
      <w:r w:rsidRPr="00DF16D6">
        <w:rPr>
          <w:i/>
          <w:color w:val="000000" w:themeColor="text1"/>
          <w:sz w:val="26"/>
          <w:szCs w:val="26"/>
        </w:rPr>
        <w:t>Organization &amp; Environment</w:t>
      </w:r>
      <w:r>
        <w:rPr>
          <w:iCs/>
          <w:color w:val="000000" w:themeColor="text1"/>
          <w:sz w:val="26"/>
          <w:szCs w:val="26"/>
        </w:rPr>
        <w:t xml:space="preserve">, </w:t>
      </w:r>
      <w:r w:rsidRPr="00444836">
        <w:rPr>
          <w:i/>
          <w:color w:val="000000" w:themeColor="text1"/>
          <w:sz w:val="26"/>
          <w:szCs w:val="26"/>
        </w:rPr>
        <w:t>31(3),</w:t>
      </w:r>
      <w:r w:rsidRPr="00DF16D6">
        <w:rPr>
          <w:color w:val="000000" w:themeColor="text1"/>
          <w:sz w:val="26"/>
          <w:szCs w:val="26"/>
        </w:rPr>
        <w:t xml:space="preserve"> 223-241. </w:t>
      </w:r>
      <w:hyperlink r:id="rId83" w:history="1">
        <w:r w:rsidRPr="005954FB">
          <w:rPr>
            <w:rStyle w:val="a7"/>
            <w:sz w:val="26"/>
            <w:szCs w:val="26"/>
          </w:rPr>
          <w:t>https://doi.org/10.1177/1086026617722129</w:t>
        </w:r>
      </w:hyperlink>
      <w:r>
        <w:rPr>
          <w:color w:val="000000" w:themeColor="text1"/>
          <w:sz w:val="26"/>
          <w:szCs w:val="26"/>
        </w:rPr>
        <w:t xml:space="preserve"> </w:t>
      </w:r>
    </w:p>
    <w:p w14:paraId="373F6973" w14:textId="5282A50F"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Taba</w:t>
      </w:r>
      <w:proofErr w:type="spellEnd"/>
      <w:r w:rsidRPr="00DF16D6">
        <w:rPr>
          <w:color w:val="000000" w:themeColor="text1"/>
          <w:sz w:val="26"/>
          <w:szCs w:val="26"/>
        </w:rPr>
        <w:t xml:space="preserve">, M.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Mediating effect of work performance and organizational commitment in the relationship between reward system and employees</w:t>
      </w:r>
      <w:r w:rsidR="009A3EAB">
        <w:rPr>
          <w:color w:val="000000" w:themeColor="text1"/>
          <w:sz w:val="26"/>
          <w:szCs w:val="26"/>
        </w:rPr>
        <w:t>’</w:t>
      </w:r>
      <w:r w:rsidRPr="00DF16D6">
        <w:rPr>
          <w:color w:val="000000" w:themeColor="text1"/>
          <w:sz w:val="26"/>
          <w:szCs w:val="26"/>
        </w:rPr>
        <w:t xml:space="preserve"> work satisfaction. </w:t>
      </w:r>
      <w:r w:rsidRPr="00DF16D6">
        <w:rPr>
          <w:i/>
          <w:color w:val="000000" w:themeColor="text1"/>
          <w:sz w:val="26"/>
          <w:szCs w:val="26"/>
        </w:rPr>
        <w:t>Journal of Management Development</w:t>
      </w:r>
      <w:r>
        <w:rPr>
          <w:i/>
          <w:color w:val="000000" w:themeColor="text1"/>
          <w:sz w:val="26"/>
          <w:szCs w:val="26"/>
        </w:rPr>
        <w:t>,</w:t>
      </w:r>
      <w:r w:rsidRPr="00DF16D6">
        <w:rPr>
          <w:i/>
          <w:color w:val="000000" w:themeColor="text1"/>
          <w:sz w:val="26"/>
          <w:szCs w:val="26"/>
        </w:rPr>
        <w:t xml:space="preserve"> </w:t>
      </w:r>
      <w:r w:rsidRPr="00444836">
        <w:rPr>
          <w:i/>
          <w:color w:val="000000" w:themeColor="text1"/>
          <w:sz w:val="26"/>
          <w:szCs w:val="26"/>
        </w:rPr>
        <w:t>37(1),</w:t>
      </w:r>
      <w:r w:rsidRPr="00DF16D6">
        <w:rPr>
          <w:color w:val="000000" w:themeColor="text1"/>
          <w:sz w:val="26"/>
          <w:szCs w:val="26"/>
        </w:rPr>
        <w:t xml:space="preserve"> 65-75.</w:t>
      </w:r>
      <w:hyperlink r:id="rId84">
        <w:r w:rsidRPr="00DF16D6">
          <w:rPr>
            <w:color w:val="000000" w:themeColor="text1"/>
            <w:sz w:val="26"/>
            <w:szCs w:val="26"/>
          </w:rPr>
          <w:t xml:space="preserve"> </w:t>
        </w:r>
      </w:hyperlink>
      <w:r w:rsidRPr="0056474C">
        <w:rPr>
          <w:color w:val="000000" w:themeColor="text1"/>
          <w:sz w:val="26"/>
          <w:szCs w:val="26"/>
        </w:rPr>
        <w:t xml:space="preserve"> </w:t>
      </w:r>
      <w:hyperlink r:id="rId85" w:history="1">
        <w:r w:rsidRPr="005954FB">
          <w:rPr>
            <w:rStyle w:val="a7"/>
            <w:sz w:val="26"/>
            <w:szCs w:val="26"/>
          </w:rPr>
          <w:t>https://doi.org/10.1108/JMD-11-2016-0256</w:t>
        </w:r>
      </w:hyperlink>
      <w:r>
        <w:rPr>
          <w:color w:val="000000" w:themeColor="text1"/>
          <w:sz w:val="26"/>
          <w:szCs w:val="26"/>
        </w:rPr>
        <w:t xml:space="preserve"> </w:t>
      </w:r>
    </w:p>
    <w:p w14:paraId="16BD2D82"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Theyel</w:t>
      </w:r>
      <w:proofErr w:type="spellEnd"/>
      <w:r w:rsidRPr="00DF16D6">
        <w:rPr>
          <w:color w:val="000000" w:themeColor="text1"/>
          <w:sz w:val="26"/>
          <w:szCs w:val="26"/>
        </w:rPr>
        <w:t>, G.</w:t>
      </w:r>
      <w:r>
        <w:rPr>
          <w:color w:val="000000" w:themeColor="text1"/>
          <w:sz w:val="26"/>
          <w:szCs w:val="26"/>
        </w:rPr>
        <w:t>,</w:t>
      </w:r>
      <w:r w:rsidRPr="00DF16D6">
        <w:rPr>
          <w:color w:val="000000" w:themeColor="text1"/>
          <w:sz w:val="26"/>
          <w:szCs w:val="26"/>
        </w:rPr>
        <w:t xml:space="preserve"> </w:t>
      </w:r>
      <w:r>
        <w:rPr>
          <w:color w:val="000000" w:themeColor="text1"/>
          <w:sz w:val="26"/>
          <w:szCs w:val="26"/>
        </w:rPr>
        <w:t>&amp;</w:t>
      </w:r>
      <w:r w:rsidRPr="00DF16D6">
        <w:rPr>
          <w:color w:val="000000" w:themeColor="text1"/>
          <w:sz w:val="26"/>
          <w:szCs w:val="26"/>
        </w:rPr>
        <w:t xml:space="preserve"> Hofmann, K. </w:t>
      </w:r>
      <w:r>
        <w:rPr>
          <w:color w:val="000000" w:themeColor="text1"/>
          <w:sz w:val="26"/>
          <w:szCs w:val="26"/>
        </w:rPr>
        <w:t>(</w:t>
      </w:r>
      <w:r w:rsidRPr="00DF16D6">
        <w:rPr>
          <w:color w:val="000000" w:themeColor="text1"/>
          <w:sz w:val="26"/>
          <w:szCs w:val="26"/>
        </w:rPr>
        <w:t>2012</w:t>
      </w:r>
      <w:r>
        <w:rPr>
          <w:color w:val="000000" w:themeColor="text1"/>
          <w:sz w:val="26"/>
          <w:szCs w:val="26"/>
        </w:rPr>
        <w:t>)</w:t>
      </w:r>
      <w:r w:rsidRPr="00DF16D6">
        <w:rPr>
          <w:color w:val="000000" w:themeColor="text1"/>
          <w:sz w:val="26"/>
          <w:szCs w:val="26"/>
        </w:rPr>
        <w:t xml:space="preserve">. Stakeholder relations and sustainability practices of us small and medium-sized manufacturers. </w:t>
      </w:r>
      <w:r w:rsidRPr="00DF16D6">
        <w:rPr>
          <w:i/>
          <w:iCs/>
          <w:color w:val="000000" w:themeColor="text1"/>
          <w:sz w:val="26"/>
          <w:szCs w:val="26"/>
        </w:rPr>
        <w:t>Management Research Review</w:t>
      </w:r>
      <w:r>
        <w:rPr>
          <w:i/>
          <w:iCs/>
          <w:color w:val="000000" w:themeColor="text1"/>
          <w:sz w:val="26"/>
          <w:szCs w:val="26"/>
        </w:rPr>
        <w:t>,</w:t>
      </w:r>
      <w:r w:rsidRPr="00DF16D6">
        <w:rPr>
          <w:color w:val="000000" w:themeColor="text1"/>
          <w:sz w:val="26"/>
          <w:szCs w:val="26"/>
        </w:rPr>
        <w:t xml:space="preserve"> </w:t>
      </w:r>
      <w:r w:rsidRPr="00444836">
        <w:rPr>
          <w:i/>
          <w:iCs/>
          <w:color w:val="000000" w:themeColor="text1"/>
          <w:sz w:val="26"/>
          <w:szCs w:val="26"/>
        </w:rPr>
        <w:t>35(12),</w:t>
      </w:r>
      <w:r>
        <w:rPr>
          <w:color w:val="000000" w:themeColor="text1"/>
          <w:sz w:val="26"/>
          <w:szCs w:val="26"/>
        </w:rPr>
        <w:t xml:space="preserve"> </w:t>
      </w:r>
      <w:r w:rsidRPr="00DF16D6">
        <w:rPr>
          <w:color w:val="000000" w:themeColor="text1"/>
          <w:sz w:val="26"/>
          <w:szCs w:val="26"/>
        </w:rPr>
        <w:t xml:space="preserve">1110-1133. </w:t>
      </w:r>
      <w:hyperlink r:id="rId86" w:history="1">
        <w:r w:rsidRPr="005954FB">
          <w:rPr>
            <w:rStyle w:val="a7"/>
            <w:sz w:val="26"/>
            <w:szCs w:val="26"/>
          </w:rPr>
          <w:t>https://doi.org/10.1108/01409171211281255</w:t>
        </w:r>
      </w:hyperlink>
      <w:r>
        <w:rPr>
          <w:color w:val="000000" w:themeColor="text1"/>
          <w:sz w:val="26"/>
          <w:szCs w:val="26"/>
        </w:rPr>
        <w:t xml:space="preserve"> </w:t>
      </w:r>
    </w:p>
    <w:p w14:paraId="728787B3" w14:textId="77777777" w:rsidR="00F905F1" w:rsidRPr="00DF16D6" w:rsidRDefault="00F905F1" w:rsidP="00C716E8">
      <w:pPr>
        <w:spacing w:line="360" w:lineRule="exact"/>
        <w:ind w:left="720" w:hanging="720"/>
        <w:rPr>
          <w:color w:val="000000" w:themeColor="text1"/>
          <w:sz w:val="26"/>
          <w:szCs w:val="26"/>
        </w:rPr>
      </w:pPr>
      <w:r w:rsidRPr="00DF16D6">
        <w:rPr>
          <w:color w:val="000000" w:themeColor="text1"/>
          <w:sz w:val="26"/>
          <w:szCs w:val="26"/>
        </w:rPr>
        <w:t>Tur-</w:t>
      </w:r>
      <w:proofErr w:type="spellStart"/>
      <w:r w:rsidRPr="00DF16D6">
        <w:rPr>
          <w:color w:val="000000" w:themeColor="text1"/>
          <w:sz w:val="26"/>
          <w:szCs w:val="26"/>
        </w:rPr>
        <w:t>Porcar</w:t>
      </w:r>
      <w:proofErr w:type="spellEnd"/>
      <w:r w:rsidRPr="00DF16D6">
        <w:rPr>
          <w:color w:val="000000" w:themeColor="text1"/>
          <w:sz w:val="26"/>
          <w:szCs w:val="26"/>
        </w:rPr>
        <w:t xml:space="preserve">, A., </w:t>
      </w:r>
      <w:proofErr w:type="spellStart"/>
      <w:r w:rsidRPr="00DF16D6">
        <w:rPr>
          <w:color w:val="000000" w:themeColor="text1"/>
          <w:sz w:val="26"/>
          <w:szCs w:val="26"/>
        </w:rPr>
        <w:t>Roig-Tierno</w:t>
      </w:r>
      <w:proofErr w:type="spellEnd"/>
      <w:r w:rsidRPr="00DF16D6">
        <w:rPr>
          <w:color w:val="000000" w:themeColor="text1"/>
          <w:sz w:val="26"/>
          <w:szCs w:val="26"/>
        </w:rPr>
        <w:t xml:space="preserve">, N., &amp; Mestre, A. </w:t>
      </w:r>
      <w:r>
        <w:rPr>
          <w:color w:val="000000" w:themeColor="text1"/>
          <w:sz w:val="26"/>
          <w:szCs w:val="26"/>
        </w:rPr>
        <w:t>(</w:t>
      </w:r>
      <w:r w:rsidRPr="00DF16D6">
        <w:rPr>
          <w:color w:val="000000" w:themeColor="text1"/>
          <w:sz w:val="26"/>
          <w:szCs w:val="26"/>
        </w:rPr>
        <w:t>2018</w:t>
      </w:r>
      <w:r>
        <w:rPr>
          <w:color w:val="000000" w:themeColor="text1"/>
          <w:sz w:val="26"/>
          <w:szCs w:val="26"/>
        </w:rPr>
        <w:t>)</w:t>
      </w:r>
      <w:r w:rsidRPr="00DF16D6">
        <w:rPr>
          <w:color w:val="000000" w:themeColor="text1"/>
          <w:sz w:val="26"/>
          <w:szCs w:val="26"/>
        </w:rPr>
        <w:t xml:space="preserve">. Factors affecting entrepreneurship and business sustainability. </w:t>
      </w:r>
      <w:r w:rsidRPr="00DF16D6">
        <w:rPr>
          <w:i/>
          <w:iCs/>
          <w:color w:val="000000" w:themeColor="text1"/>
          <w:sz w:val="26"/>
          <w:szCs w:val="26"/>
        </w:rPr>
        <w:t>Sustainability</w:t>
      </w:r>
      <w:r w:rsidRPr="00444836">
        <w:rPr>
          <w:i/>
          <w:iCs/>
          <w:color w:val="000000" w:themeColor="text1"/>
          <w:sz w:val="26"/>
          <w:szCs w:val="26"/>
        </w:rPr>
        <w:t>, 10,</w:t>
      </w:r>
      <w:r w:rsidRPr="00DF16D6">
        <w:rPr>
          <w:color w:val="000000" w:themeColor="text1"/>
          <w:sz w:val="26"/>
          <w:szCs w:val="26"/>
        </w:rPr>
        <w:t xml:space="preserve"> 452. </w:t>
      </w:r>
      <w:hyperlink r:id="rId87" w:history="1">
        <w:r w:rsidRPr="005954FB">
          <w:rPr>
            <w:rStyle w:val="a7"/>
            <w:sz w:val="26"/>
            <w:szCs w:val="26"/>
          </w:rPr>
          <w:t>https://doi.org/10.3390/su10020452</w:t>
        </w:r>
      </w:hyperlink>
      <w:r>
        <w:rPr>
          <w:color w:val="000000" w:themeColor="text1"/>
          <w:sz w:val="26"/>
          <w:szCs w:val="26"/>
        </w:rPr>
        <w:t xml:space="preserve"> </w:t>
      </w:r>
    </w:p>
    <w:p w14:paraId="546DD610" w14:textId="77777777" w:rsidR="00F905F1" w:rsidRPr="00DF16D6" w:rsidRDefault="00F905F1" w:rsidP="00C716E8">
      <w:pPr>
        <w:spacing w:line="360" w:lineRule="exact"/>
        <w:ind w:left="720" w:hanging="720"/>
        <w:rPr>
          <w:color w:val="000000" w:themeColor="text1"/>
          <w:sz w:val="26"/>
          <w:szCs w:val="26"/>
        </w:rPr>
      </w:pPr>
      <w:proofErr w:type="spellStart"/>
      <w:r w:rsidRPr="00DF16D6">
        <w:rPr>
          <w:color w:val="000000" w:themeColor="text1"/>
          <w:sz w:val="26"/>
          <w:szCs w:val="26"/>
        </w:rPr>
        <w:t>Weerawardena</w:t>
      </w:r>
      <w:proofErr w:type="spellEnd"/>
      <w:r w:rsidRPr="00DF16D6">
        <w:rPr>
          <w:color w:val="000000" w:themeColor="text1"/>
          <w:sz w:val="26"/>
          <w:szCs w:val="26"/>
        </w:rPr>
        <w:t xml:space="preserve">, J., McDonald, R., </w:t>
      </w:r>
      <w:r>
        <w:rPr>
          <w:color w:val="000000" w:themeColor="text1"/>
          <w:sz w:val="26"/>
          <w:szCs w:val="26"/>
        </w:rPr>
        <w:t>&amp;</w:t>
      </w:r>
      <w:r w:rsidRPr="00DF16D6">
        <w:rPr>
          <w:color w:val="000000" w:themeColor="text1"/>
          <w:sz w:val="26"/>
          <w:szCs w:val="26"/>
        </w:rPr>
        <w:t xml:space="preserve"> Mort, G. S. </w:t>
      </w:r>
      <w:r>
        <w:rPr>
          <w:color w:val="000000" w:themeColor="text1"/>
          <w:sz w:val="26"/>
          <w:szCs w:val="26"/>
        </w:rPr>
        <w:t>(</w:t>
      </w:r>
      <w:r w:rsidRPr="00DF16D6">
        <w:rPr>
          <w:color w:val="000000" w:themeColor="text1"/>
          <w:sz w:val="26"/>
          <w:szCs w:val="26"/>
        </w:rPr>
        <w:t>2010</w:t>
      </w:r>
      <w:r>
        <w:rPr>
          <w:color w:val="000000" w:themeColor="text1"/>
          <w:sz w:val="26"/>
          <w:szCs w:val="26"/>
        </w:rPr>
        <w:t>)</w:t>
      </w:r>
      <w:r w:rsidRPr="00DF16D6">
        <w:rPr>
          <w:color w:val="000000" w:themeColor="text1"/>
          <w:sz w:val="26"/>
          <w:szCs w:val="26"/>
        </w:rPr>
        <w:t xml:space="preserve">. Sustainability of nonprofit organizations: </w:t>
      </w:r>
      <w:r>
        <w:rPr>
          <w:color w:val="000000" w:themeColor="text1"/>
          <w:sz w:val="26"/>
          <w:szCs w:val="26"/>
        </w:rPr>
        <w:t>A</w:t>
      </w:r>
      <w:r w:rsidRPr="00DF16D6">
        <w:rPr>
          <w:color w:val="000000" w:themeColor="text1"/>
          <w:sz w:val="26"/>
          <w:szCs w:val="26"/>
        </w:rPr>
        <w:t xml:space="preserve">n empirical investigation. </w:t>
      </w:r>
      <w:r w:rsidRPr="00DF16D6">
        <w:rPr>
          <w:i/>
          <w:color w:val="000000" w:themeColor="text1"/>
          <w:sz w:val="26"/>
          <w:szCs w:val="26"/>
        </w:rPr>
        <w:t xml:space="preserve">Journal of World Business, </w:t>
      </w:r>
      <w:r w:rsidRPr="00444836">
        <w:rPr>
          <w:i/>
          <w:color w:val="000000" w:themeColor="text1"/>
          <w:sz w:val="26"/>
          <w:szCs w:val="26"/>
        </w:rPr>
        <w:t xml:space="preserve">45(4), </w:t>
      </w:r>
      <w:r w:rsidRPr="00DF16D6">
        <w:rPr>
          <w:color w:val="000000" w:themeColor="text1"/>
          <w:sz w:val="26"/>
          <w:szCs w:val="26"/>
        </w:rPr>
        <w:t>346-356.</w:t>
      </w:r>
      <w:r>
        <w:rPr>
          <w:sz w:val="26"/>
          <w:szCs w:val="26"/>
        </w:rPr>
        <w:t xml:space="preserve"> </w:t>
      </w:r>
      <w:hyperlink r:id="rId88" w:history="1">
        <w:r w:rsidRPr="005954FB">
          <w:rPr>
            <w:rStyle w:val="a7"/>
            <w:sz w:val="26"/>
            <w:szCs w:val="26"/>
          </w:rPr>
          <w:t>https://doi.org/10.1016/j.jwb.2009.08.004</w:t>
        </w:r>
      </w:hyperlink>
      <w:r>
        <w:rPr>
          <w:color w:val="000000" w:themeColor="text1"/>
          <w:sz w:val="26"/>
          <w:szCs w:val="26"/>
        </w:rPr>
        <w:t xml:space="preserve"> </w:t>
      </w:r>
    </w:p>
    <w:p w14:paraId="14B9FD5B" w14:textId="08A25D09" w:rsidR="00F905F1" w:rsidRDefault="00F905F1" w:rsidP="00C716E8">
      <w:pPr>
        <w:spacing w:line="360" w:lineRule="exact"/>
        <w:ind w:left="720" w:hanging="720"/>
        <w:rPr>
          <w:color w:val="000000" w:themeColor="text1"/>
          <w:sz w:val="26"/>
          <w:szCs w:val="26"/>
        </w:rPr>
      </w:pPr>
      <w:r w:rsidRPr="00DF16D6">
        <w:rPr>
          <w:color w:val="000000" w:themeColor="text1"/>
          <w:sz w:val="26"/>
          <w:szCs w:val="26"/>
        </w:rPr>
        <w:t xml:space="preserve">Yuan, X., Shin, S., He, S. X., </w:t>
      </w:r>
      <w:r>
        <w:rPr>
          <w:color w:val="000000" w:themeColor="text1"/>
          <w:sz w:val="26"/>
          <w:szCs w:val="26"/>
        </w:rPr>
        <w:t>&amp;</w:t>
      </w:r>
      <w:r w:rsidRPr="00DF16D6">
        <w:rPr>
          <w:color w:val="000000" w:themeColor="text1"/>
          <w:sz w:val="26"/>
          <w:szCs w:val="26"/>
        </w:rPr>
        <w:t xml:space="preserve"> Kim, S. Y. </w:t>
      </w:r>
      <w:r>
        <w:rPr>
          <w:color w:val="000000" w:themeColor="text1"/>
          <w:sz w:val="26"/>
          <w:szCs w:val="26"/>
        </w:rPr>
        <w:t>(</w:t>
      </w:r>
      <w:r w:rsidRPr="00DF16D6">
        <w:rPr>
          <w:color w:val="000000" w:themeColor="text1"/>
          <w:sz w:val="26"/>
          <w:szCs w:val="26"/>
        </w:rPr>
        <w:t>2016</w:t>
      </w:r>
      <w:r>
        <w:rPr>
          <w:color w:val="000000" w:themeColor="text1"/>
          <w:sz w:val="26"/>
          <w:szCs w:val="26"/>
        </w:rPr>
        <w:t>)</w:t>
      </w:r>
      <w:r w:rsidRPr="00DF16D6">
        <w:rPr>
          <w:color w:val="000000" w:themeColor="text1"/>
          <w:sz w:val="26"/>
          <w:szCs w:val="26"/>
        </w:rPr>
        <w:t xml:space="preserve">. Innovation capability, marketing capability and firm performance: A two-nation study of </w:t>
      </w:r>
      <w:r>
        <w:rPr>
          <w:color w:val="000000" w:themeColor="text1"/>
          <w:sz w:val="26"/>
          <w:szCs w:val="26"/>
        </w:rPr>
        <w:t>C</w:t>
      </w:r>
      <w:r w:rsidRPr="00DF16D6">
        <w:rPr>
          <w:color w:val="000000" w:themeColor="text1"/>
          <w:sz w:val="26"/>
          <w:szCs w:val="26"/>
        </w:rPr>
        <w:t xml:space="preserve">hina and </w:t>
      </w:r>
      <w:r>
        <w:rPr>
          <w:color w:val="000000" w:themeColor="text1"/>
          <w:sz w:val="26"/>
          <w:szCs w:val="26"/>
        </w:rPr>
        <w:t>K</w:t>
      </w:r>
      <w:r w:rsidRPr="00DF16D6">
        <w:rPr>
          <w:color w:val="000000" w:themeColor="text1"/>
          <w:sz w:val="26"/>
          <w:szCs w:val="26"/>
        </w:rPr>
        <w:t>orea.</w:t>
      </w:r>
      <w:r w:rsidR="009A3EAB">
        <w:rPr>
          <w:color w:val="000000" w:themeColor="text1"/>
          <w:sz w:val="26"/>
          <w:szCs w:val="26"/>
        </w:rPr>
        <w:t>”</w:t>
      </w:r>
      <w:r w:rsidRPr="00DF16D6">
        <w:rPr>
          <w:color w:val="000000" w:themeColor="text1"/>
          <w:sz w:val="26"/>
          <w:szCs w:val="26"/>
        </w:rPr>
        <w:t xml:space="preserve"> </w:t>
      </w:r>
      <w:r w:rsidRPr="00DF16D6">
        <w:rPr>
          <w:i/>
          <w:color w:val="000000" w:themeColor="text1"/>
          <w:sz w:val="26"/>
          <w:szCs w:val="26"/>
        </w:rPr>
        <w:t>Asian Business &amp; Management</w:t>
      </w:r>
      <w:r>
        <w:rPr>
          <w:iCs/>
          <w:color w:val="000000" w:themeColor="text1"/>
          <w:sz w:val="26"/>
          <w:szCs w:val="26"/>
        </w:rPr>
        <w:t xml:space="preserve">, </w:t>
      </w:r>
      <w:r w:rsidRPr="00444836">
        <w:rPr>
          <w:i/>
          <w:color w:val="000000" w:themeColor="text1"/>
          <w:sz w:val="26"/>
          <w:szCs w:val="26"/>
        </w:rPr>
        <w:t>15(1),</w:t>
      </w:r>
      <w:r w:rsidRPr="00DF16D6">
        <w:rPr>
          <w:color w:val="000000" w:themeColor="text1"/>
          <w:sz w:val="26"/>
          <w:szCs w:val="26"/>
        </w:rPr>
        <w:t xml:space="preserve"> 32-56.</w:t>
      </w:r>
      <w:hyperlink r:id="rId89">
        <w:r w:rsidRPr="00DF16D6">
          <w:rPr>
            <w:color w:val="000000" w:themeColor="text1"/>
            <w:sz w:val="26"/>
            <w:szCs w:val="26"/>
          </w:rPr>
          <w:t xml:space="preserve"> </w:t>
        </w:r>
      </w:hyperlink>
      <w:r w:rsidRPr="0056474C">
        <w:rPr>
          <w:color w:val="000000" w:themeColor="text1"/>
          <w:sz w:val="26"/>
          <w:szCs w:val="26"/>
        </w:rPr>
        <w:t xml:space="preserve"> </w:t>
      </w:r>
      <w:hyperlink r:id="rId90" w:history="1">
        <w:r w:rsidRPr="005954FB">
          <w:rPr>
            <w:rStyle w:val="a7"/>
            <w:sz w:val="26"/>
            <w:szCs w:val="26"/>
          </w:rPr>
          <w:t>https://doi.org/10.1057/abm.2015.17</w:t>
        </w:r>
      </w:hyperlink>
      <w:r>
        <w:rPr>
          <w:color w:val="000000" w:themeColor="text1"/>
          <w:sz w:val="26"/>
          <w:szCs w:val="26"/>
        </w:rPr>
        <w:t xml:space="preserve"> </w:t>
      </w:r>
    </w:p>
    <w:p w14:paraId="15D9695A" w14:textId="64B9E757" w:rsidR="00EF5202" w:rsidRDefault="00EF5202" w:rsidP="004D723B">
      <w:pPr>
        <w:ind w:left="720" w:hanging="720"/>
        <w:rPr>
          <w:color w:val="000000" w:themeColor="text1"/>
          <w:sz w:val="26"/>
          <w:szCs w:val="26"/>
        </w:rPr>
      </w:pPr>
    </w:p>
    <w:p w14:paraId="4AECD99C" w14:textId="3449E72E" w:rsidR="00EF5202" w:rsidRDefault="00EF5202" w:rsidP="004D723B">
      <w:pPr>
        <w:ind w:left="720" w:hanging="720"/>
        <w:rPr>
          <w:color w:val="000000" w:themeColor="text1"/>
          <w:sz w:val="26"/>
          <w:szCs w:val="26"/>
        </w:rPr>
      </w:pPr>
    </w:p>
    <w:p w14:paraId="25D69EF7" w14:textId="6EEF61A0" w:rsidR="00EF5202" w:rsidRDefault="00EF5202" w:rsidP="00522C6A">
      <w:pPr>
        <w:spacing w:line="360" w:lineRule="exact"/>
        <w:jc w:val="both"/>
        <w:rPr>
          <w:bCs/>
        </w:rPr>
      </w:pPr>
      <w:r w:rsidRPr="00C412DE">
        <w:rPr>
          <w:b/>
        </w:rPr>
        <w:t xml:space="preserve">Heewon </w:t>
      </w:r>
      <w:proofErr w:type="gramStart"/>
      <w:r w:rsidRPr="00C412DE">
        <w:rPr>
          <w:b/>
        </w:rPr>
        <w:t>Kim</w:t>
      </w:r>
      <w:r w:rsidRPr="004D391E">
        <w:rPr>
          <w:bCs/>
        </w:rPr>
        <w:t xml:space="preserve"> </w:t>
      </w:r>
      <w:r w:rsidR="00522C6A" w:rsidRPr="00BB4E5B">
        <w:t xml:space="preserve"> </w:t>
      </w:r>
      <w:r w:rsidR="00522C6A" w:rsidRPr="00BB4E5B">
        <w:rPr>
          <w:b/>
          <w:noProof/>
        </w:rPr>
        <w:t>(</w:t>
      </w:r>
      <w:proofErr w:type="gramEnd"/>
      <w:r w:rsidR="00522C6A" w:rsidRPr="00BB4E5B">
        <w:rPr>
          <w:b/>
          <w:noProof/>
        </w:rPr>
        <w:t>Corresponding author)</w:t>
      </w:r>
      <w:r w:rsidR="00522C6A" w:rsidRPr="004D391E">
        <w:rPr>
          <w:bCs/>
        </w:rPr>
        <w:t xml:space="preserve"> </w:t>
      </w:r>
      <w:r w:rsidRPr="004D391E">
        <w:rPr>
          <w:bCs/>
        </w:rPr>
        <w:t>(Ph.D., Rutgers University)</w:t>
      </w:r>
      <w:r w:rsidRPr="004D391E">
        <w:rPr>
          <w:b/>
        </w:rPr>
        <w:t xml:space="preserve"> </w:t>
      </w:r>
      <w:r w:rsidRPr="004D391E">
        <w:rPr>
          <w:bCs/>
        </w:rPr>
        <w:t xml:space="preserve">is an associate professor </w:t>
      </w:r>
      <w:r>
        <w:rPr>
          <w:bCs/>
        </w:rPr>
        <w:t>at</w:t>
      </w:r>
      <w:r w:rsidRPr="004D391E">
        <w:rPr>
          <w:bCs/>
        </w:rPr>
        <w:t xml:space="preserve"> the Hugh Downs School of Human Communication at Arizona State University. Her research interests include fairness and justice, power and knowledge inequalities, voice and participation, and institutional violence.</w:t>
      </w:r>
    </w:p>
    <w:p w14:paraId="708139DF" w14:textId="77777777" w:rsidR="00E17572" w:rsidRDefault="00E17572" w:rsidP="00522C6A">
      <w:pPr>
        <w:spacing w:line="360" w:lineRule="exact"/>
        <w:jc w:val="both"/>
        <w:rPr>
          <w:b/>
          <w:bCs/>
          <w:color w:val="000000" w:themeColor="text1"/>
        </w:rPr>
      </w:pPr>
    </w:p>
    <w:p w14:paraId="359D43A5" w14:textId="25120C15" w:rsidR="00EF5202" w:rsidRDefault="00EF5202" w:rsidP="00522C6A">
      <w:pPr>
        <w:spacing w:line="360" w:lineRule="exact"/>
        <w:jc w:val="both"/>
      </w:pPr>
      <w:r w:rsidRPr="00C412DE">
        <w:rPr>
          <w:b/>
        </w:rPr>
        <w:lastRenderedPageBreak/>
        <w:t>Rebecca Leach</w:t>
      </w:r>
      <w:r w:rsidRPr="004D391E">
        <w:rPr>
          <w:bCs/>
        </w:rPr>
        <w:t xml:space="preserve"> (Ph.D., Arizona State University)</w:t>
      </w:r>
      <w:r w:rsidRPr="004D391E">
        <w:t xml:space="preserve"> is an assistant professor of communication at the University of Arkansas. Her research lies at the intersection of organizational and health communication. Rebecca uses a social scientific approach to examine the factors that promote well</w:t>
      </w:r>
      <w:r>
        <w:t>-</w:t>
      </w:r>
      <w:r w:rsidRPr="004D391E">
        <w:t>being and flourishing in the workplace, including organizational compassion, resilience, and justice.</w:t>
      </w:r>
    </w:p>
    <w:p w14:paraId="406639AD" w14:textId="77777777" w:rsidR="00E17572" w:rsidRDefault="00E17572" w:rsidP="00522C6A">
      <w:pPr>
        <w:spacing w:line="360" w:lineRule="exact"/>
        <w:jc w:val="both"/>
        <w:rPr>
          <w:b/>
          <w:bCs/>
          <w:color w:val="000000" w:themeColor="text1"/>
        </w:rPr>
      </w:pPr>
    </w:p>
    <w:p w14:paraId="3DEFDD97" w14:textId="6585330B" w:rsidR="00C716E8" w:rsidRDefault="00EF5202" w:rsidP="00C716E8">
      <w:pPr>
        <w:spacing w:line="360" w:lineRule="exact"/>
        <w:jc w:val="both"/>
      </w:pPr>
      <w:r w:rsidRPr="00C412DE">
        <w:rPr>
          <w:b/>
          <w:bCs/>
        </w:rPr>
        <w:t xml:space="preserve">Mary </w:t>
      </w:r>
      <w:proofErr w:type="spellStart"/>
      <w:r w:rsidRPr="00C412DE">
        <w:rPr>
          <w:b/>
          <w:bCs/>
        </w:rPr>
        <w:t>Kiura</w:t>
      </w:r>
      <w:proofErr w:type="spellEnd"/>
      <w:r w:rsidRPr="00B932F9">
        <w:t xml:space="preserve"> (</w:t>
      </w:r>
      <w:r w:rsidR="00522C6A" w:rsidRPr="00B932F9">
        <w:t>Ph</w:t>
      </w:r>
      <w:r w:rsidR="00522C6A">
        <w:t>.D.</w:t>
      </w:r>
      <w:r w:rsidRPr="00B932F9">
        <w:t xml:space="preserve">, Arizona State University) is an Assistant Professor at Purdue University Fort Wayne. Her research centers on issues of voice, </w:t>
      </w:r>
      <w:r w:rsidR="00C716E8">
        <w:t>justice,</w:t>
      </w:r>
      <w:r w:rsidRPr="00B932F9">
        <w:t xml:space="preserve"> status, and relationships in organizational and intercultural contexts.</w:t>
      </w:r>
    </w:p>
    <w:p w14:paraId="42042BB3" w14:textId="77777777" w:rsidR="00E17572" w:rsidRDefault="00E17572" w:rsidP="00C716E8">
      <w:pPr>
        <w:spacing w:line="360" w:lineRule="exact"/>
        <w:jc w:val="both"/>
        <w:rPr>
          <w:color w:val="222222"/>
          <w:shd w:val="clear" w:color="auto" w:fill="FFFFFF"/>
        </w:rPr>
      </w:pPr>
    </w:p>
    <w:p w14:paraId="12369865" w14:textId="2572BE00" w:rsidR="00EF5202" w:rsidRPr="00C716E8" w:rsidRDefault="00EF5202" w:rsidP="00C716E8">
      <w:pPr>
        <w:spacing w:line="360" w:lineRule="exact"/>
        <w:jc w:val="both"/>
        <w:rPr>
          <w:color w:val="222222"/>
          <w:shd w:val="clear" w:color="auto" w:fill="FFFFFF"/>
        </w:rPr>
      </w:pPr>
      <w:proofErr w:type="spellStart"/>
      <w:r w:rsidRPr="00C412DE">
        <w:rPr>
          <w:b/>
          <w:bCs/>
        </w:rPr>
        <w:t>Hee</w:t>
      </w:r>
      <w:proofErr w:type="spellEnd"/>
      <w:r w:rsidRPr="00C412DE">
        <w:rPr>
          <w:b/>
          <w:bCs/>
        </w:rPr>
        <w:t xml:space="preserve"> Jung Cho</w:t>
      </w:r>
      <w:r w:rsidRPr="004D391E">
        <w:t xml:space="preserve"> (Ph.D., </w:t>
      </w:r>
      <w:proofErr w:type="spellStart"/>
      <w:r w:rsidRPr="004D391E">
        <w:t>Sogang</w:t>
      </w:r>
      <w:proofErr w:type="spellEnd"/>
      <w:r w:rsidRPr="004D391E">
        <w:t xml:space="preserve"> University)</w:t>
      </w:r>
      <w:r w:rsidRPr="004D391E">
        <w:rPr>
          <w:b/>
          <w:bCs/>
        </w:rPr>
        <w:t xml:space="preserve"> </w:t>
      </w:r>
      <w:r w:rsidRPr="004D391E">
        <w:t xml:space="preserve">is a senior researcher at the Institute of Social Sciences at </w:t>
      </w:r>
      <w:proofErr w:type="spellStart"/>
      <w:r w:rsidRPr="004D391E">
        <w:t>Sogang</w:t>
      </w:r>
      <w:proofErr w:type="spellEnd"/>
      <w:r w:rsidRPr="004D391E">
        <w:t xml:space="preserve"> University. Her research interests include social venture management, local community revitalization, and the influences of technology use on business and politics.</w:t>
      </w:r>
    </w:p>
    <w:sectPr w:rsidR="00EF5202" w:rsidRPr="00C716E8" w:rsidSect="00925620">
      <w:headerReference w:type="even" r:id="rId91"/>
      <w:headerReference w:type="default" r:id="rId92"/>
      <w:headerReference w:type="first" r:id="rId93"/>
      <w:pgSz w:w="11906" w:h="16838" w:code="9"/>
      <w:pgMar w:top="1440" w:right="1440" w:bottom="1440" w:left="1440" w:header="993" w:footer="709" w:gutter="0"/>
      <w:lnNumType w:countBy="1" w:restart="continuous"/>
      <w:pgNumType w:start="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FD54" w14:textId="77777777" w:rsidR="004D35FF" w:rsidRDefault="004D35FF">
      <w:r>
        <w:separator/>
      </w:r>
    </w:p>
  </w:endnote>
  <w:endnote w:type="continuationSeparator" w:id="0">
    <w:p w14:paraId="2728ACA6" w14:textId="77777777" w:rsidR="004D35FF" w:rsidRDefault="004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50D6" w14:textId="77777777" w:rsidR="004D35FF" w:rsidRDefault="004D35FF">
      <w:r>
        <w:separator/>
      </w:r>
    </w:p>
  </w:footnote>
  <w:footnote w:type="continuationSeparator" w:id="0">
    <w:p w14:paraId="44148AB7" w14:textId="77777777" w:rsidR="004D35FF" w:rsidRDefault="004D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6D2" w14:textId="21F2D489" w:rsidR="003D798D" w:rsidRPr="00000292" w:rsidRDefault="00332E9D" w:rsidP="007909E8">
    <w:pPr>
      <w:widowControl w:val="0"/>
      <w:tabs>
        <w:tab w:val="center" w:pos="4513"/>
        <w:tab w:val="right" w:pos="9026"/>
      </w:tabs>
      <w:snapToGrid w:val="0"/>
      <w:rPr>
        <w:kern w:val="2"/>
        <w:lang w:eastAsia="en-GB"/>
      </w:rPr>
    </w:pPr>
    <w:r w:rsidRPr="00332E9D">
      <w:rPr>
        <w:kern w:val="2"/>
        <w:lang w:eastAsia="en-GB"/>
      </w:rPr>
      <w:fldChar w:fldCharType="begin"/>
    </w:r>
    <w:r w:rsidRPr="00332E9D">
      <w:rPr>
        <w:kern w:val="2"/>
        <w:lang w:eastAsia="en-GB"/>
      </w:rPr>
      <w:instrText>PAGE   \* MERGEFORMAT</w:instrText>
    </w:r>
    <w:r w:rsidRPr="00332E9D">
      <w:rPr>
        <w:kern w:val="2"/>
        <w:lang w:eastAsia="en-GB"/>
      </w:rPr>
      <w:fldChar w:fldCharType="separate"/>
    </w:r>
    <w:r w:rsidRPr="00332E9D">
      <w:rPr>
        <w:kern w:val="2"/>
        <w:lang w:eastAsia="en-GB"/>
      </w:rPr>
      <w:t>36</w:t>
    </w:r>
    <w:r w:rsidRPr="00332E9D">
      <w:rPr>
        <w:kern w:val="2"/>
        <w:lang w:eastAsia="en-GB"/>
      </w:rPr>
      <w:fldChar w:fldCharType="end"/>
    </w:r>
    <w:r w:rsidRPr="00332E9D">
      <w:rPr>
        <w:noProof/>
        <w:kern w:val="2"/>
        <w:lang w:eastAsia="en-GB"/>
      </w:rPr>
      <mc:AlternateContent>
        <mc:Choice Requires="wps">
          <w:drawing>
            <wp:anchor distT="0" distB="0" distL="114300" distR="114300" simplePos="0" relativeHeight="251659264" behindDoc="0" locked="0" layoutInCell="1" allowOverlap="1" wp14:anchorId="18C81B48" wp14:editId="4FCB5C11">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6814"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Pr="00332E9D">
      <w:rPr>
        <w:kern w:val="2"/>
        <w:lang w:eastAsia="en-GB"/>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F807" w14:textId="77777777" w:rsidR="00332E9D" w:rsidRPr="00332E9D" w:rsidRDefault="00332E9D" w:rsidP="00332E9D">
    <w:pPr>
      <w:widowControl w:val="0"/>
      <w:tabs>
        <w:tab w:val="center" w:pos="4513"/>
        <w:tab w:val="right" w:pos="9026"/>
      </w:tabs>
      <w:overflowPunct w:val="0"/>
      <w:autoSpaceDE w:val="0"/>
      <w:autoSpaceDN w:val="0"/>
      <w:adjustRightInd w:val="0"/>
      <w:jc w:val="right"/>
      <w:textAlignment w:val="baseline"/>
      <w:rPr>
        <w:kern w:val="2"/>
      </w:rPr>
    </w:pPr>
    <w:r w:rsidRPr="00332E9D">
      <w:rPr>
        <w:kern w:val="2"/>
      </w:rPr>
      <w:tab/>
    </w:r>
    <w:r w:rsidRPr="00332E9D">
      <w:rPr>
        <w:noProof/>
        <w:kern w:val="2"/>
        <w:lang w:eastAsia="en-GB"/>
      </w:rPr>
      <mc:AlternateContent>
        <mc:Choice Requires="wps">
          <w:drawing>
            <wp:anchor distT="0" distB="0" distL="114300" distR="114300" simplePos="0" relativeHeight="251661312" behindDoc="0" locked="0" layoutInCell="1" allowOverlap="1" wp14:anchorId="770918FA" wp14:editId="3310395D">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095E"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332E9D">
      <w:rPr>
        <w:kern w:val="2"/>
        <w:lang w:eastAsia="en-GB"/>
      </w:rPr>
      <w:t xml:space="preserve"> </w:t>
    </w:r>
    <w:r w:rsidRPr="00332E9D">
      <w:rPr>
        <w:noProof/>
        <w:kern w:val="2"/>
        <w:lang w:eastAsia="en-GB"/>
      </w:rPr>
      <w:t>Contemporary Management Research</w:t>
    </w:r>
    <w:r w:rsidRPr="00332E9D">
      <w:rPr>
        <w:kern w:val="2"/>
        <w:lang w:val="en-AU"/>
      </w:rPr>
      <w:t xml:space="preserve">  </w:t>
    </w:r>
    <w:r w:rsidRPr="00332E9D">
      <w:rPr>
        <w:kern w:val="2"/>
        <w:lang w:val="en-AU"/>
      </w:rPr>
      <w:fldChar w:fldCharType="begin"/>
    </w:r>
    <w:r w:rsidRPr="00332E9D">
      <w:rPr>
        <w:kern w:val="2"/>
        <w:lang w:val="en-AU"/>
      </w:rPr>
      <w:instrText>PAGE   \* MERGEFORMAT</w:instrText>
    </w:r>
    <w:r w:rsidRPr="00332E9D">
      <w:rPr>
        <w:kern w:val="2"/>
        <w:lang w:val="en-AU"/>
      </w:rPr>
      <w:fldChar w:fldCharType="separate"/>
    </w:r>
    <w:r w:rsidRPr="00332E9D">
      <w:rPr>
        <w:kern w:val="2"/>
        <w:lang w:val="en-AU"/>
      </w:rPr>
      <w:t>37</w:t>
    </w:r>
    <w:r w:rsidRPr="00332E9D">
      <w:rPr>
        <w:kern w:val="2"/>
        <w:lang w:val="en-AU"/>
      </w:rPr>
      <w:fldChar w:fldCharType="end"/>
    </w:r>
  </w:p>
  <w:p w14:paraId="0780882A" w14:textId="6C82560E" w:rsidR="001101B3" w:rsidRDefault="001101B3" w:rsidP="002F1CD3">
    <w:pPr>
      <w:pStyle w:val="a3"/>
      <w:wordWrap w:val="0"/>
      <w:overflowPunct w:val="0"/>
      <w:autoSpaceDE w:val="0"/>
      <w:autoSpaceDN w:val="0"/>
      <w:adjustRightInd w:val="0"/>
      <w:jc w:val="right"/>
      <w:textAlignment w:val="baseline"/>
      <w:rPr>
        <w:rFonts w:ascii="Times New Roman" w:hAnsi="Times New Roman"/>
        <w:lang w:val="en-AU"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8"/>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4B2F0D" w14:paraId="0AFF3452" w14:textId="77777777" w:rsidTr="004D23A3">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46B2496E" w14:textId="77777777" w:rsidR="004B2F0D" w:rsidRPr="00603343" w:rsidRDefault="004B2F0D" w:rsidP="004B2F0D">
          <w:pPr>
            <w:pStyle w:val="afd"/>
            <w:rPr>
              <w:rFonts w:ascii="Times New Roman" w:hAnsi="Times New Roman"/>
            </w:rPr>
          </w:pPr>
          <w:r w:rsidRPr="00603343">
            <w:rPr>
              <w:rFonts w:ascii="Times New Roman" w:hAnsi="Times New Roman"/>
            </w:rPr>
            <w:t>Contemporary Management Research</w:t>
          </w:r>
        </w:p>
        <w:p w14:paraId="40B7DC86" w14:textId="781543E9" w:rsidR="004B2F0D" w:rsidRPr="00603343" w:rsidRDefault="004B2F0D" w:rsidP="004B2F0D">
          <w:pPr>
            <w:pStyle w:val="afd"/>
            <w:rPr>
              <w:rFonts w:ascii="Times New Roman" w:hAnsi="Times New Roman"/>
              <w:color w:val="0D0D0D"/>
            </w:rPr>
          </w:pPr>
          <w:r w:rsidRPr="00603343">
            <w:rPr>
              <w:rFonts w:ascii="Times New Roman" w:hAnsi="Times New Roman"/>
              <w:color w:val="0D0D0D"/>
            </w:rPr>
            <w:t xml:space="preserve">Pages </w:t>
          </w:r>
          <w:r w:rsidR="00603343" w:rsidRPr="00603343">
            <w:rPr>
              <w:rFonts w:ascii="Times New Roman" w:hAnsi="Times New Roman"/>
              <w:color w:val="0D0D0D"/>
            </w:rPr>
            <w:t>81-105</w:t>
          </w:r>
          <w:r w:rsidRPr="00603343">
            <w:rPr>
              <w:rFonts w:ascii="Times New Roman" w:hAnsi="Times New Roman"/>
              <w:color w:val="0D0D0D"/>
            </w:rPr>
            <w:t xml:space="preserve">, Vol. </w:t>
          </w:r>
          <w:r w:rsidR="00603343" w:rsidRPr="00603343">
            <w:rPr>
              <w:rFonts w:ascii="Times New Roman" w:hAnsi="Times New Roman"/>
              <w:color w:val="0D0D0D"/>
            </w:rPr>
            <w:t>19</w:t>
          </w:r>
          <w:r w:rsidRPr="00603343">
            <w:rPr>
              <w:rFonts w:ascii="Times New Roman" w:hAnsi="Times New Roman"/>
              <w:color w:val="0D0D0D"/>
            </w:rPr>
            <w:t xml:space="preserve">, No. </w:t>
          </w:r>
          <w:r w:rsidR="00603343" w:rsidRPr="00603343">
            <w:rPr>
              <w:rFonts w:ascii="Times New Roman" w:hAnsi="Times New Roman"/>
              <w:color w:val="0D0D0D"/>
            </w:rPr>
            <w:t>2</w:t>
          </w:r>
          <w:r w:rsidRPr="00603343">
            <w:rPr>
              <w:rFonts w:ascii="Times New Roman" w:hAnsi="Times New Roman"/>
              <w:color w:val="0D0D0D"/>
            </w:rPr>
            <w:t>,</w:t>
          </w:r>
          <w:r w:rsidRPr="00603343">
            <w:rPr>
              <w:rFonts w:ascii="Times New Roman" w:eastAsia="Microsoft JhengHei UI" w:hAnsi="Times New Roman"/>
              <w:color w:val="0D0D0D"/>
            </w:rPr>
            <w:t xml:space="preserve"> 2023</w:t>
          </w:r>
        </w:p>
        <w:p w14:paraId="6893D92B" w14:textId="4ABF9CD9" w:rsidR="004B2F0D" w:rsidRDefault="004B2F0D" w:rsidP="004B2F0D">
          <w:pPr>
            <w:rPr>
              <w:rFonts w:eastAsiaTheme="minorEastAsia"/>
            </w:rPr>
          </w:pPr>
          <w:proofErr w:type="spellStart"/>
          <w:r w:rsidRPr="00603343">
            <w:t>doi</w:t>
          </w:r>
          <w:proofErr w:type="spellEnd"/>
          <w:r w:rsidRPr="00603343">
            <w:t>:</w:t>
          </w:r>
          <w:r w:rsidR="003D798D" w:rsidRPr="00603343">
            <w:t xml:space="preserve"> 10.7903/cmr.</w:t>
          </w:r>
          <w:r w:rsidR="003D798D" w:rsidRPr="00603343">
            <w:rPr>
              <w:rFonts w:hint="eastAsia"/>
            </w:rPr>
            <w:t>22107</w:t>
          </w:r>
        </w:p>
      </w:tc>
    </w:tr>
  </w:tbl>
  <w:p w14:paraId="126500CB" w14:textId="77777777" w:rsidR="001101B3" w:rsidRPr="00FC1B35" w:rsidRDefault="001101B3" w:rsidP="0083164D">
    <w:pPr>
      <w:pStyle w:val="a3"/>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B66F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D68"/>
    <w:multiLevelType w:val="hybridMultilevel"/>
    <w:tmpl w:val="1A42D416"/>
    <w:lvl w:ilvl="0" w:tplc="44C0FAB8">
      <w:start w:val="1"/>
      <w:numFmt w:val="decimal"/>
      <w:lvlText w:val="%1."/>
      <w:lvlJc w:val="left"/>
      <w:pPr>
        <w:ind w:left="480" w:hanging="480"/>
      </w:pPr>
    </w:lvl>
    <w:lvl w:ilvl="1" w:tplc="F5846790" w:tentative="1">
      <w:start w:val="1"/>
      <w:numFmt w:val="ideographTraditional"/>
      <w:lvlText w:val="%2、"/>
      <w:lvlJc w:val="left"/>
      <w:pPr>
        <w:ind w:left="960" w:hanging="480"/>
      </w:pPr>
      <w:rPr>
        <w:rFonts w:ascii="新細明體" w:eastAsia="新細明體" w:hAnsi="新細明體" w:hint="eastAsia"/>
      </w:rPr>
    </w:lvl>
    <w:lvl w:ilvl="2" w:tplc="55ECADCA" w:tentative="1">
      <w:start w:val="1"/>
      <w:numFmt w:val="lowerRoman"/>
      <w:lvlText w:val="%3."/>
      <w:lvlJc w:val="right"/>
      <w:pPr>
        <w:ind w:left="1440" w:hanging="480"/>
      </w:pPr>
    </w:lvl>
    <w:lvl w:ilvl="3" w:tplc="C4E057D0">
      <w:start w:val="1"/>
      <w:numFmt w:val="decimal"/>
      <w:lvlText w:val="%4."/>
      <w:lvlJc w:val="left"/>
      <w:pPr>
        <w:ind w:left="1920" w:hanging="480"/>
      </w:pPr>
    </w:lvl>
    <w:lvl w:ilvl="4" w:tplc="525CF184" w:tentative="1">
      <w:start w:val="1"/>
      <w:numFmt w:val="ideographTraditional"/>
      <w:lvlText w:val="%5、"/>
      <w:lvlJc w:val="left"/>
      <w:pPr>
        <w:ind w:left="2400" w:hanging="480"/>
      </w:pPr>
      <w:rPr>
        <w:rFonts w:ascii="新細明體" w:eastAsia="新細明體" w:hAnsi="新細明體" w:hint="eastAsia"/>
      </w:rPr>
    </w:lvl>
    <w:lvl w:ilvl="5" w:tplc="12E2B628" w:tentative="1">
      <w:start w:val="1"/>
      <w:numFmt w:val="lowerRoman"/>
      <w:lvlText w:val="%6."/>
      <w:lvlJc w:val="right"/>
      <w:pPr>
        <w:ind w:left="2880" w:hanging="480"/>
      </w:pPr>
    </w:lvl>
    <w:lvl w:ilvl="6" w:tplc="AC5CEA32" w:tentative="1">
      <w:start w:val="1"/>
      <w:numFmt w:val="decimal"/>
      <w:lvlText w:val="%7."/>
      <w:lvlJc w:val="left"/>
      <w:pPr>
        <w:ind w:left="3360" w:hanging="480"/>
      </w:pPr>
    </w:lvl>
    <w:lvl w:ilvl="7" w:tplc="24E48252" w:tentative="1">
      <w:start w:val="1"/>
      <w:numFmt w:val="ideographTraditional"/>
      <w:lvlText w:val="%8、"/>
      <w:lvlJc w:val="left"/>
      <w:pPr>
        <w:ind w:left="3840" w:hanging="480"/>
      </w:pPr>
      <w:rPr>
        <w:rFonts w:ascii="新細明體" w:eastAsia="新細明體" w:hAnsi="新細明體" w:hint="eastAsia"/>
      </w:rPr>
    </w:lvl>
    <w:lvl w:ilvl="8" w:tplc="20F4AEBA" w:tentative="1">
      <w:start w:val="1"/>
      <w:numFmt w:val="lowerRoman"/>
      <w:lvlText w:val="%9."/>
      <w:lvlJc w:val="right"/>
      <w:pPr>
        <w:ind w:left="4320" w:hanging="480"/>
      </w:pPr>
    </w:lvl>
  </w:abstractNum>
  <w:abstractNum w:abstractNumId="2" w15:restartNumberingAfterBreak="0">
    <w:nsid w:val="06BE4CAD"/>
    <w:multiLevelType w:val="hybridMultilevel"/>
    <w:tmpl w:val="481EFF70"/>
    <w:lvl w:ilvl="0" w:tplc="25EC4590">
      <w:numFmt w:val="bullet"/>
      <w:lvlText w:val=""/>
      <w:lvlJc w:val="left"/>
      <w:pPr>
        <w:ind w:left="720" w:hanging="360"/>
      </w:pPr>
      <w:rPr>
        <w:rFonts w:ascii="Symbol" w:eastAsia="Calibri" w:hAnsi="Symbol" w:cs="Times New Roman" w:hint="default"/>
      </w:rPr>
    </w:lvl>
    <w:lvl w:ilvl="1" w:tplc="F30CA648" w:tentative="1">
      <w:start w:val="1"/>
      <w:numFmt w:val="bullet"/>
      <w:lvlText w:val="o"/>
      <w:lvlJc w:val="left"/>
      <w:pPr>
        <w:ind w:left="1440" w:hanging="360"/>
      </w:pPr>
      <w:rPr>
        <w:rFonts w:ascii="Courier New" w:hAnsi="Courier New" w:cs="Courier New" w:hint="default"/>
      </w:rPr>
    </w:lvl>
    <w:lvl w:ilvl="2" w:tplc="9C0AB348" w:tentative="1">
      <w:start w:val="1"/>
      <w:numFmt w:val="bullet"/>
      <w:lvlText w:val=""/>
      <w:lvlJc w:val="left"/>
      <w:pPr>
        <w:ind w:left="2160" w:hanging="360"/>
      </w:pPr>
      <w:rPr>
        <w:rFonts w:ascii="Wingdings" w:hAnsi="Wingdings" w:hint="default"/>
      </w:rPr>
    </w:lvl>
    <w:lvl w:ilvl="3" w:tplc="556ECFAE" w:tentative="1">
      <w:start w:val="1"/>
      <w:numFmt w:val="bullet"/>
      <w:lvlText w:val=""/>
      <w:lvlJc w:val="left"/>
      <w:pPr>
        <w:ind w:left="2880" w:hanging="360"/>
      </w:pPr>
      <w:rPr>
        <w:rFonts w:ascii="Symbol" w:hAnsi="Symbol" w:hint="default"/>
      </w:rPr>
    </w:lvl>
    <w:lvl w:ilvl="4" w:tplc="C46C1576" w:tentative="1">
      <w:start w:val="1"/>
      <w:numFmt w:val="bullet"/>
      <w:lvlText w:val="o"/>
      <w:lvlJc w:val="left"/>
      <w:pPr>
        <w:ind w:left="3600" w:hanging="360"/>
      </w:pPr>
      <w:rPr>
        <w:rFonts w:ascii="Courier New" w:hAnsi="Courier New" w:cs="Courier New" w:hint="default"/>
      </w:rPr>
    </w:lvl>
    <w:lvl w:ilvl="5" w:tplc="B69630D4" w:tentative="1">
      <w:start w:val="1"/>
      <w:numFmt w:val="bullet"/>
      <w:lvlText w:val=""/>
      <w:lvlJc w:val="left"/>
      <w:pPr>
        <w:ind w:left="4320" w:hanging="360"/>
      </w:pPr>
      <w:rPr>
        <w:rFonts w:ascii="Wingdings" w:hAnsi="Wingdings" w:hint="default"/>
      </w:rPr>
    </w:lvl>
    <w:lvl w:ilvl="6" w:tplc="BA724056" w:tentative="1">
      <w:start w:val="1"/>
      <w:numFmt w:val="bullet"/>
      <w:lvlText w:val=""/>
      <w:lvlJc w:val="left"/>
      <w:pPr>
        <w:ind w:left="5040" w:hanging="360"/>
      </w:pPr>
      <w:rPr>
        <w:rFonts w:ascii="Symbol" w:hAnsi="Symbol" w:hint="default"/>
      </w:rPr>
    </w:lvl>
    <w:lvl w:ilvl="7" w:tplc="9D1CB260" w:tentative="1">
      <w:start w:val="1"/>
      <w:numFmt w:val="bullet"/>
      <w:lvlText w:val="o"/>
      <w:lvlJc w:val="left"/>
      <w:pPr>
        <w:ind w:left="5760" w:hanging="360"/>
      </w:pPr>
      <w:rPr>
        <w:rFonts w:ascii="Courier New" w:hAnsi="Courier New" w:cs="Courier New" w:hint="default"/>
      </w:rPr>
    </w:lvl>
    <w:lvl w:ilvl="8" w:tplc="85546C58" w:tentative="1">
      <w:start w:val="1"/>
      <w:numFmt w:val="bullet"/>
      <w:lvlText w:val=""/>
      <w:lvlJc w:val="left"/>
      <w:pPr>
        <w:ind w:left="6480" w:hanging="360"/>
      </w:pPr>
      <w:rPr>
        <w:rFonts w:ascii="Wingdings" w:hAnsi="Wingdings" w:hint="default"/>
      </w:rPr>
    </w:lvl>
  </w:abstractNum>
  <w:abstractNum w:abstractNumId="3" w15:restartNumberingAfterBreak="0">
    <w:nsid w:val="07E87705"/>
    <w:multiLevelType w:val="hybridMultilevel"/>
    <w:tmpl w:val="7B9A3524"/>
    <w:lvl w:ilvl="0" w:tplc="081200A2">
      <w:start w:val="1"/>
      <w:numFmt w:val="decimal"/>
      <w:lvlText w:val="%1."/>
      <w:lvlJc w:val="left"/>
      <w:pPr>
        <w:ind w:left="480" w:hanging="480"/>
      </w:pPr>
    </w:lvl>
    <w:lvl w:ilvl="1" w:tplc="B43AA7A0" w:tentative="1">
      <w:start w:val="1"/>
      <w:numFmt w:val="ideographTraditional"/>
      <w:lvlText w:val="%2、"/>
      <w:lvlJc w:val="left"/>
      <w:pPr>
        <w:ind w:left="960" w:hanging="480"/>
      </w:pPr>
      <w:rPr>
        <w:rFonts w:ascii="新細明體" w:eastAsia="新細明體" w:hAnsi="新細明體" w:hint="eastAsia"/>
      </w:rPr>
    </w:lvl>
    <w:lvl w:ilvl="2" w:tplc="1DAEDB8E" w:tentative="1">
      <w:start w:val="1"/>
      <w:numFmt w:val="lowerRoman"/>
      <w:lvlText w:val="%3."/>
      <w:lvlJc w:val="right"/>
      <w:pPr>
        <w:ind w:left="1440" w:hanging="480"/>
      </w:pPr>
    </w:lvl>
    <w:lvl w:ilvl="3" w:tplc="8690D026" w:tentative="1">
      <w:start w:val="1"/>
      <w:numFmt w:val="decimal"/>
      <w:lvlText w:val="%4."/>
      <w:lvlJc w:val="left"/>
      <w:pPr>
        <w:ind w:left="1920" w:hanging="480"/>
      </w:pPr>
    </w:lvl>
    <w:lvl w:ilvl="4" w:tplc="E06E653A" w:tentative="1">
      <w:start w:val="1"/>
      <w:numFmt w:val="ideographTraditional"/>
      <w:lvlText w:val="%5、"/>
      <w:lvlJc w:val="left"/>
      <w:pPr>
        <w:ind w:left="2400" w:hanging="480"/>
      </w:pPr>
      <w:rPr>
        <w:rFonts w:ascii="新細明體" w:eastAsia="新細明體" w:hAnsi="新細明體" w:hint="eastAsia"/>
      </w:rPr>
    </w:lvl>
    <w:lvl w:ilvl="5" w:tplc="E6DAC572" w:tentative="1">
      <w:start w:val="1"/>
      <w:numFmt w:val="lowerRoman"/>
      <w:lvlText w:val="%6."/>
      <w:lvlJc w:val="right"/>
      <w:pPr>
        <w:ind w:left="2880" w:hanging="480"/>
      </w:pPr>
    </w:lvl>
    <w:lvl w:ilvl="6" w:tplc="36BC32EA" w:tentative="1">
      <w:start w:val="1"/>
      <w:numFmt w:val="decimal"/>
      <w:lvlText w:val="%7."/>
      <w:lvlJc w:val="left"/>
      <w:pPr>
        <w:ind w:left="3360" w:hanging="480"/>
      </w:pPr>
    </w:lvl>
    <w:lvl w:ilvl="7" w:tplc="CBD2D9AC" w:tentative="1">
      <w:start w:val="1"/>
      <w:numFmt w:val="ideographTraditional"/>
      <w:lvlText w:val="%8、"/>
      <w:lvlJc w:val="left"/>
      <w:pPr>
        <w:ind w:left="3840" w:hanging="480"/>
      </w:pPr>
      <w:rPr>
        <w:rFonts w:ascii="新細明體" w:eastAsia="新細明體" w:hAnsi="新細明體" w:hint="eastAsia"/>
      </w:rPr>
    </w:lvl>
    <w:lvl w:ilvl="8" w:tplc="1646E334" w:tentative="1">
      <w:start w:val="1"/>
      <w:numFmt w:val="lowerRoman"/>
      <w:lvlText w:val="%9."/>
      <w:lvlJc w:val="right"/>
      <w:pPr>
        <w:ind w:left="4320" w:hanging="480"/>
      </w:pPr>
    </w:lvl>
  </w:abstractNum>
  <w:abstractNum w:abstractNumId="4" w15:restartNumberingAfterBreak="0">
    <w:nsid w:val="107B6185"/>
    <w:multiLevelType w:val="hybridMultilevel"/>
    <w:tmpl w:val="E5C456B8"/>
    <w:lvl w:ilvl="0" w:tplc="B8E00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B7F22"/>
    <w:multiLevelType w:val="hybridMultilevel"/>
    <w:tmpl w:val="00727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82026"/>
    <w:multiLevelType w:val="hybridMultilevel"/>
    <w:tmpl w:val="E9A86E1C"/>
    <w:lvl w:ilvl="0" w:tplc="63564442">
      <w:start w:val="4"/>
      <w:numFmt w:val="taiwaneseCountingThousand"/>
      <w:lvlText w:val="%1、"/>
      <w:lvlJc w:val="left"/>
      <w:pPr>
        <w:ind w:left="720" w:hanging="480"/>
      </w:pPr>
      <w:rPr>
        <w:rFonts w:hint="default"/>
        <w:color w:val="auto"/>
      </w:rPr>
    </w:lvl>
    <w:lvl w:ilvl="1" w:tplc="EF0A0F8E" w:tentative="1">
      <w:start w:val="1"/>
      <w:numFmt w:val="ideographTraditional"/>
      <w:lvlText w:val="%2、"/>
      <w:lvlJc w:val="left"/>
      <w:pPr>
        <w:ind w:left="1200" w:hanging="480"/>
      </w:pPr>
      <w:rPr>
        <w:rFonts w:ascii="新細明體" w:eastAsia="新細明體" w:hAnsi="新細明體" w:hint="eastAsia"/>
      </w:rPr>
    </w:lvl>
    <w:lvl w:ilvl="2" w:tplc="32566A74" w:tentative="1">
      <w:start w:val="1"/>
      <w:numFmt w:val="lowerRoman"/>
      <w:lvlText w:val="%3."/>
      <w:lvlJc w:val="right"/>
      <w:pPr>
        <w:ind w:left="1680" w:hanging="480"/>
      </w:pPr>
    </w:lvl>
    <w:lvl w:ilvl="3" w:tplc="75DE3C82" w:tentative="1">
      <w:start w:val="1"/>
      <w:numFmt w:val="decimal"/>
      <w:lvlText w:val="%4."/>
      <w:lvlJc w:val="left"/>
      <w:pPr>
        <w:ind w:left="2160" w:hanging="480"/>
      </w:pPr>
    </w:lvl>
    <w:lvl w:ilvl="4" w:tplc="9E8ABAA8" w:tentative="1">
      <w:start w:val="1"/>
      <w:numFmt w:val="ideographTraditional"/>
      <w:lvlText w:val="%5、"/>
      <w:lvlJc w:val="left"/>
      <w:pPr>
        <w:ind w:left="2640" w:hanging="480"/>
      </w:pPr>
      <w:rPr>
        <w:rFonts w:ascii="新細明體" w:eastAsia="新細明體" w:hAnsi="新細明體" w:hint="eastAsia"/>
      </w:rPr>
    </w:lvl>
    <w:lvl w:ilvl="5" w:tplc="5ED2372E" w:tentative="1">
      <w:start w:val="1"/>
      <w:numFmt w:val="lowerRoman"/>
      <w:lvlText w:val="%6."/>
      <w:lvlJc w:val="right"/>
      <w:pPr>
        <w:ind w:left="3120" w:hanging="480"/>
      </w:pPr>
    </w:lvl>
    <w:lvl w:ilvl="6" w:tplc="32A6709C" w:tentative="1">
      <w:start w:val="1"/>
      <w:numFmt w:val="decimal"/>
      <w:lvlText w:val="%7."/>
      <w:lvlJc w:val="left"/>
      <w:pPr>
        <w:ind w:left="3600" w:hanging="480"/>
      </w:pPr>
    </w:lvl>
    <w:lvl w:ilvl="7" w:tplc="8A42A200" w:tentative="1">
      <w:start w:val="1"/>
      <w:numFmt w:val="ideographTraditional"/>
      <w:lvlText w:val="%8、"/>
      <w:lvlJc w:val="left"/>
      <w:pPr>
        <w:ind w:left="4080" w:hanging="480"/>
      </w:pPr>
      <w:rPr>
        <w:rFonts w:ascii="新細明體" w:eastAsia="新細明體" w:hAnsi="新細明體" w:hint="eastAsia"/>
      </w:rPr>
    </w:lvl>
    <w:lvl w:ilvl="8" w:tplc="56DE0A26" w:tentative="1">
      <w:start w:val="1"/>
      <w:numFmt w:val="lowerRoman"/>
      <w:lvlText w:val="%9."/>
      <w:lvlJc w:val="right"/>
      <w:pPr>
        <w:ind w:left="4560" w:hanging="480"/>
      </w:pPr>
    </w:lvl>
  </w:abstractNum>
  <w:abstractNum w:abstractNumId="7" w15:restartNumberingAfterBreak="0">
    <w:nsid w:val="13C75B72"/>
    <w:multiLevelType w:val="hybridMultilevel"/>
    <w:tmpl w:val="00668620"/>
    <w:lvl w:ilvl="0" w:tplc="49F82A8A">
      <w:start w:val="1"/>
      <w:numFmt w:val="decimal"/>
      <w:lvlText w:val="%1."/>
      <w:lvlJc w:val="left"/>
      <w:pPr>
        <w:ind w:left="480" w:hanging="480"/>
      </w:pPr>
    </w:lvl>
    <w:lvl w:ilvl="1" w:tplc="702EFBE6">
      <w:start w:val="1"/>
      <w:numFmt w:val="ideographTraditional"/>
      <w:lvlText w:val="%2、"/>
      <w:lvlJc w:val="left"/>
      <w:pPr>
        <w:ind w:left="960" w:hanging="480"/>
      </w:pPr>
      <w:rPr>
        <w:rFonts w:ascii="新細明體" w:eastAsia="新細明體" w:hAnsi="新細明體" w:hint="eastAsia"/>
      </w:rPr>
    </w:lvl>
    <w:lvl w:ilvl="2" w:tplc="6010AA30" w:tentative="1">
      <w:start w:val="1"/>
      <w:numFmt w:val="lowerRoman"/>
      <w:lvlText w:val="%3."/>
      <w:lvlJc w:val="right"/>
      <w:pPr>
        <w:ind w:left="1440" w:hanging="480"/>
      </w:pPr>
    </w:lvl>
    <w:lvl w:ilvl="3" w:tplc="69487A4E" w:tentative="1">
      <w:start w:val="1"/>
      <w:numFmt w:val="decimal"/>
      <w:lvlText w:val="%4."/>
      <w:lvlJc w:val="left"/>
      <w:pPr>
        <w:ind w:left="1920" w:hanging="480"/>
      </w:pPr>
    </w:lvl>
    <w:lvl w:ilvl="4" w:tplc="7FB231DC" w:tentative="1">
      <w:start w:val="1"/>
      <w:numFmt w:val="ideographTraditional"/>
      <w:lvlText w:val="%5、"/>
      <w:lvlJc w:val="left"/>
      <w:pPr>
        <w:ind w:left="2400" w:hanging="480"/>
      </w:pPr>
      <w:rPr>
        <w:rFonts w:ascii="新細明體" w:eastAsia="新細明體" w:hAnsi="新細明體" w:hint="eastAsia"/>
      </w:rPr>
    </w:lvl>
    <w:lvl w:ilvl="5" w:tplc="56846542" w:tentative="1">
      <w:start w:val="1"/>
      <w:numFmt w:val="lowerRoman"/>
      <w:lvlText w:val="%6."/>
      <w:lvlJc w:val="right"/>
      <w:pPr>
        <w:ind w:left="2880" w:hanging="480"/>
      </w:pPr>
    </w:lvl>
    <w:lvl w:ilvl="6" w:tplc="FF38C6CE" w:tentative="1">
      <w:start w:val="1"/>
      <w:numFmt w:val="decimal"/>
      <w:lvlText w:val="%7."/>
      <w:lvlJc w:val="left"/>
      <w:pPr>
        <w:ind w:left="3360" w:hanging="480"/>
      </w:pPr>
    </w:lvl>
    <w:lvl w:ilvl="7" w:tplc="57B6779A" w:tentative="1">
      <w:start w:val="1"/>
      <w:numFmt w:val="ideographTraditional"/>
      <w:lvlText w:val="%8、"/>
      <w:lvlJc w:val="left"/>
      <w:pPr>
        <w:ind w:left="3840" w:hanging="480"/>
      </w:pPr>
      <w:rPr>
        <w:rFonts w:ascii="新細明體" w:eastAsia="新細明體" w:hAnsi="新細明體" w:hint="eastAsia"/>
      </w:rPr>
    </w:lvl>
    <w:lvl w:ilvl="8" w:tplc="DEC24428" w:tentative="1">
      <w:start w:val="1"/>
      <w:numFmt w:val="lowerRoman"/>
      <w:lvlText w:val="%9."/>
      <w:lvlJc w:val="right"/>
      <w:pPr>
        <w:ind w:left="4320" w:hanging="480"/>
      </w:pPr>
    </w:lvl>
  </w:abstractNum>
  <w:abstractNum w:abstractNumId="8" w15:restartNumberingAfterBreak="0">
    <w:nsid w:val="16C423E0"/>
    <w:multiLevelType w:val="hybridMultilevel"/>
    <w:tmpl w:val="1AB63DBE"/>
    <w:lvl w:ilvl="0" w:tplc="34703994">
      <w:start w:val="1"/>
      <w:numFmt w:val="bullet"/>
      <w:lvlText w:val=""/>
      <w:lvlJc w:val="left"/>
      <w:pPr>
        <w:ind w:left="720" w:hanging="360"/>
      </w:pPr>
      <w:rPr>
        <w:rFonts w:ascii="Symbol" w:hAnsi="Symbol" w:hint="default"/>
      </w:rPr>
    </w:lvl>
    <w:lvl w:ilvl="1" w:tplc="3E20D00A" w:tentative="1">
      <w:start w:val="1"/>
      <w:numFmt w:val="bullet"/>
      <w:lvlText w:val="o"/>
      <w:lvlJc w:val="left"/>
      <w:pPr>
        <w:ind w:left="1440" w:hanging="360"/>
      </w:pPr>
      <w:rPr>
        <w:rFonts w:ascii="Courier New" w:hAnsi="Courier New" w:cs="Courier New" w:hint="default"/>
      </w:rPr>
    </w:lvl>
    <w:lvl w:ilvl="2" w:tplc="BFAA63F8" w:tentative="1">
      <w:start w:val="1"/>
      <w:numFmt w:val="bullet"/>
      <w:lvlText w:val=""/>
      <w:lvlJc w:val="left"/>
      <w:pPr>
        <w:ind w:left="2160" w:hanging="360"/>
      </w:pPr>
      <w:rPr>
        <w:rFonts w:ascii="Wingdings" w:hAnsi="Wingdings" w:hint="default"/>
      </w:rPr>
    </w:lvl>
    <w:lvl w:ilvl="3" w:tplc="94E6A6B2" w:tentative="1">
      <w:start w:val="1"/>
      <w:numFmt w:val="bullet"/>
      <w:lvlText w:val=""/>
      <w:lvlJc w:val="left"/>
      <w:pPr>
        <w:ind w:left="2880" w:hanging="360"/>
      </w:pPr>
      <w:rPr>
        <w:rFonts w:ascii="Symbol" w:hAnsi="Symbol" w:hint="default"/>
      </w:rPr>
    </w:lvl>
    <w:lvl w:ilvl="4" w:tplc="748EDF7E" w:tentative="1">
      <w:start w:val="1"/>
      <w:numFmt w:val="bullet"/>
      <w:lvlText w:val="o"/>
      <w:lvlJc w:val="left"/>
      <w:pPr>
        <w:ind w:left="3600" w:hanging="360"/>
      </w:pPr>
      <w:rPr>
        <w:rFonts w:ascii="Courier New" w:hAnsi="Courier New" w:cs="Courier New" w:hint="default"/>
      </w:rPr>
    </w:lvl>
    <w:lvl w:ilvl="5" w:tplc="5EDA52D6" w:tentative="1">
      <w:start w:val="1"/>
      <w:numFmt w:val="bullet"/>
      <w:lvlText w:val=""/>
      <w:lvlJc w:val="left"/>
      <w:pPr>
        <w:ind w:left="4320" w:hanging="360"/>
      </w:pPr>
      <w:rPr>
        <w:rFonts w:ascii="Wingdings" w:hAnsi="Wingdings" w:hint="default"/>
      </w:rPr>
    </w:lvl>
    <w:lvl w:ilvl="6" w:tplc="57245544" w:tentative="1">
      <w:start w:val="1"/>
      <w:numFmt w:val="bullet"/>
      <w:lvlText w:val=""/>
      <w:lvlJc w:val="left"/>
      <w:pPr>
        <w:ind w:left="5040" w:hanging="360"/>
      </w:pPr>
      <w:rPr>
        <w:rFonts w:ascii="Symbol" w:hAnsi="Symbol" w:hint="default"/>
      </w:rPr>
    </w:lvl>
    <w:lvl w:ilvl="7" w:tplc="91748FB4" w:tentative="1">
      <w:start w:val="1"/>
      <w:numFmt w:val="bullet"/>
      <w:lvlText w:val="o"/>
      <w:lvlJc w:val="left"/>
      <w:pPr>
        <w:ind w:left="5760" w:hanging="360"/>
      </w:pPr>
      <w:rPr>
        <w:rFonts w:ascii="Courier New" w:hAnsi="Courier New" w:cs="Courier New" w:hint="default"/>
      </w:rPr>
    </w:lvl>
    <w:lvl w:ilvl="8" w:tplc="8A6E38D0" w:tentative="1">
      <w:start w:val="1"/>
      <w:numFmt w:val="bullet"/>
      <w:lvlText w:val=""/>
      <w:lvlJc w:val="left"/>
      <w:pPr>
        <w:ind w:left="6480" w:hanging="360"/>
      </w:pPr>
      <w:rPr>
        <w:rFonts w:ascii="Wingdings" w:hAnsi="Wingdings" w:hint="default"/>
      </w:rPr>
    </w:lvl>
  </w:abstractNum>
  <w:abstractNum w:abstractNumId="9" w15:restartNumberingAfterBreak="0">
    <w:nsid w:val="19D23C1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B37330B"/>
    <w:multiLevelType w:val="multilevel"/>
    <w:tmpl w:val="D5F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B5200"/>
    <w:multiLevelType w:val="hybridMultilevel"/>
    <w:tmpl w:val="97203C3A"/>
    <w:lvl w:ilvl="0" w:tplc="94F2AF2A">
      <w:start w:val="1"/>
      <w:numFmt w:val="taiwaneseCountingThousand"/>
      <w:lvlText w:val="(%1)"/>
      <w:lvlJc w:val="left"/>
      <w:pPr>
        <w:ind w:left="400" w:hanging="400"/>
      </w:pPr>
      <w:rPr>
        <w:rFonts w:eastAsia="標楷體" w:hint="eastAsia"/>
        <w:color w:val="auto"/>
      </w:rPr>
    </w:lvl>
    <w:lvl w:ilvl="1" w:tplc="4E604C62" w:tentative="1">
      <w:start w:val="1"/>
      <w:numFmt w:val="ideographTraditional"/>
      <w:lvlText w:val="%2、"/>
      <w:lvlJc w:val="left"/>
      <w:pPr>
        <w:ind w:left="960" w:hanging="480"/>
      </w:pPr>
      <w:rPr>
        <w:rFonts w:ascii="新細明體" w:eastAsia="新細明體" w:hAnsi="新細明體" w:hint="eastAsia"/>
      </w:rPr>
    </w:lvl>
    <w:lvl w:ilvl="2" w:tplc="A008E392" w:tentative="1">
      <w:start w:val="1"/>
      <w:numFmt w:val="lowerRoman"/>
      <w:lvlText w:val="%3."/>
      <w:lvlJc w:val="right"/>
      <w:pPr>
        <w:ind w:left="1440" w:hanging="480"/>
      </w:pPr>
    </w:lvl>
    <w:lvl w:ilvl="3" w:tplc="E558DD24" w:tentative="1">
      <w:start w:val="1"/>
      <w:numFmt w:val="decimal"/>
      <w:lvlText w:val="%4."/>
      <w:lvlJc w:val="left"/>
      <w:pPr>
        <w:ind w:left="1920" w:hanging="480"/>
      </w:pPr>
    </w:lvl>
    <w:lvl w:ilvl="4" w:tplc="38C08E0C" w:tentative="1">
      <w:start w:val="1"/>
      <w:numFmt w:val="ideographTraditional"/>
      <w:lvlText w:val="%5、"/>
      <w:lvlJc w:val="left"/>
      <w:pPr>
        <w:ind w:left="2400" w:hanging="480"/>
      </w:pPr>
      <w:rPr>
        <w:rFonts w:ascii="新細明體" w:eastAsia="新細明體" w:hAnsi="新細明體" w:hint="eastAsia"/>
      </w:rPr>
    </w:lvl>
    <w:lvl w:ilvl="5" w:tplc="043847F4" w:tentative="1">
      <w:start w:val="1"/>
      <w:numFmt w:val="lowerRoman"/>
      <w:lvlText w:val="%6."/>
      <w:lvlJc w:val="right"/>
      <w:pPr>
        <w:ind w:left="2880" w:hanging="480"/>
      </w:pPr>
    </w:lvl>
    <w:lvl w:ilvl="6" w:tplc="CE66C424" w:tentative="1">
      <w:start w:val="1"/>
      <w:numFmt w:val="decimal"/>
      <w:lvlText w:val="%7."/>
      <w:lvlJc w:val="left"/>
      <w:pPr>
        <w:ind w:left="3360" w:hanging="480"/>
      </w:pPr>
    </w:lvl>
    <w:lvl w:ilvl="7" w:tplc="3EACE1BA" w:tentative="1">
      <w:start w:val="1"/>
      <w:numFmt w:val="ideographTraditional"/>
      <w:lvlText w:val="%8、"/>
      <w:lvlJc w:val="left"/>
      <w:pPr>
        <w:ind w:left="3840" w:hanging="480"/>
      </w:pPr>
      <w:rPr>
        <w:rFonts w:ascii="新細明體" w:eastAsia="新細明體" w:hAnsi="新細明體" w:hint="eastAsia"/>
      </w:rPr>
    </w:lvl>
    <w:lvl w:ilvl="8" w:tplc="4912C61E" w:tentative="1">
      <w:start w:val="1"/>
      <w:numFmt w:val="lowerRoman"/>
      <w:lvlText w:val="%9."/>
      <w:lvlJc w:val="right"/>
      <w:pPr>
        <w:ind w:left="4320" w:hanging="480"/>
      </w:pPr>
    </w:lvl>
  </w:abstractNum>
  <w:abstractNum w:abstractNumId="12" w15:restartNumberingAfterBreak="0">
    <w:nsid w:val="228B65F9"/>
    <w:multiLevelType w:val="hybridMultilevel"/>
    <w:tmpl w:val="58B8DD8C"/>
    <w:lvl w:ilvl="0" w:tplc="B2805356">
      <w:start w:val="1"/>
      <w:numFmt w:val="decimal"/>
      <w:lvlText w:val="%1."/>
      <w:lvlJc w:val="left"/>
      <w:pPr>
        <w:ind w:left="360" w:hanging="360"/>
      </w:pPr>
      <w:rPr>
        <w:rFonts w:hint="default"/>
        <w:color w:val="auto"/>
      </w:rPr>
    </w:lvl>
    <w:lvl w:ilvl="1" w:tplc="7CFC7442" w:tentative="1">
      <w:start w:val="1"/>
      <w:numFmt w:val="ideographTraditional"/>
      <w:lvlText w:val="%2、"/>
      <w:lvlJc w:val="left"/>
      <w:pPr>
        <w:ind w:left="960" w:hanging="480"/>
      </w:pPr>
      <w:rPr>
        <w:rFonts w:ascii="新細明體" w:eastAsia="新細明體" w:hAnsi="新細明體" w:hint="eastAsia"/>
      </w:rPr>
    </w:lvl>
    <w:lvl w:ilvl="2" w:tplc="90769DE6" w:tentative="1">
      <w:start w:val="1"/>
      <w:numFmt w:val="lowerRoman"/>
      <w:lvlText w:val="%3."/>
      <w:lvlJc w:val="right"/>
      <w:pPr>
        <w:ind w:left="1440" w:hanging="480"/>
      </w:pPr>
    </w:lvl>
    <w:lvl w:ilvl="3" w:tplc="2A401C5A" w:tentative="1">
      <w:start w:val="1"/>
      <w:numFmt w:val="decimal"/>
      <w:lvlText w:val="%4."/>
      <w:lvlJc w:val="left"/>
      <w:pPr>
        <w:ind w:left="1920" w:hanging="480"/>
      </w:pPr>
    </w:lvl>
    <w:lvl w:ilvl="4" w:tplc="E7E6ED2E" w:tentative="1">
      <w:start w:val="1"/>
      <w:numFmt w:val="ideographTraditional"/>
      <w:lvlText w:val="%5、"/>
      <w:lvlJc w:val="left"/>
      <w:pPr>
        <w:ind w:left="2400" w:hanging="480"/>
      </w:pPr>
      <w:rPr>
        <w:rFonts w:ascii="新細明體" w:eastAsia="新細明體" w:hAnsi="新細明體" w:hint="eastAsia"/>
      </w:rPr>
    </w:lvl>
    <w:lvl w:ilvl="5" w:tplc="97AE89D2" w:tentative="1">
      <w:start w:val="1"/>
      <w:numFmt w:val="lowerRoman"/>
      <w:lvlText w:val="%6."/>
      <w:lvlJc w:val="right"/>
      <w:pPr>
        <w:ind w:left="2880" w:hanging="480"/>
      </w:pPr>
    </w:lvl>
    <w:lvl w:ilvl="6" w:tplc="BAD8A504" w:tentative="1">
      <w:start w:val="1"/>
      <w:numFmt w:val="decimal"/>
      <w:lvlText w:val="%7."/>
      <w:lvlJc w:val="left"/>
      <w:pPr>
        <w:ind w:left="3360" w:hanging="480"/>
      </w:pPr>
    </w:lvl>
    <w:lvl w:ilvl="7" w:tplc="08AE7E7E" w:tentative="1">
      <w:start w:val="1"/>
      <w:numFmt w:val="ideographTraditional"/>
      <w:lvlText w:val="%8、"/>
      <w:lvlJc w:val="left"/>
      <w:pPr>
        <w:ind w:left="3840" w:hanging="480"/>
      </w:pPr>
      <w:rPr>
        <w:rFonts w:ascii="新細明體" w:eastAsia="新細明體" w:hAnsi="新細明體" w:hint="eastAsia"/>
      </w:rPr>
    </w:lvl>
    <w:lvl w:ilvl="8" w:tplc="466C2BCE" w:tentative="1">
      <w:start w:val="1"/>
      <w:numFmt w:val="lowerRoman"/>
      <w:lvlText w:val="%9."/>
      <w:lvlJc w:val="right"/>
      <w:pPr>
        <w:ind w:left="4320" w:hanging="480"/>
      </w:pPr>
    </w:lvl>
  </w:abstractNum>
  <w:abstractNum w:abstractNumId="13" w15:restartNumberingAfterBreak="0">
    <w:nsid w:val="278C6135"/>
    <w:multiLevelType w:val="hybridMultilevel"/>
    <w:tmpl w:val="3F527F4A"/>
    <w:lvl w:ilvl="0" w:tplc="6212CC54">
      <w:start w:val="1"/>
      <w:numFmt w:val="decimal"/>
      <w:lvlText w:val="%1."/>
      <w:lvlJc w:val="left"/>
      <w:pPr>
        <w:ind w:left="480" w:hanging="480"/>
      </w:pPr>
    </w:lvl>
    <w:lvl w:ilvl="1" w:tplc="5F2A4FCA" w:tentative="1">
      <w:start w:val="1"/>
      <w:numFmt w:val="ideographTraditional"/>
      <w:lvlText w:val="%2、"/>
      <w:lvlJc w:val="left"/>
      <w:pPr>
        <w:ind w:left="960" w:hanging="480"/>
      </w:pPr>
      <w:rPr>
        <w:rFonts w:ascii="新細明體" w:eastAsia="新細明體" w:hAnsi="新細明體" w:hint="eastAsia"/>
      </w:rPr>
    </w:lvl>
    <w:lvl w:ilvl="2" w:tplc="4E2C60B4" w:tentative="1">
      <w:start w:val="1"/>
      <w:numFmt w:val="lowerRoman"/>
      <w:lvlText w:val="%3."/>
      <w:lvlJc w:val="right"/>
      <w:pPr>
        <w:ind w:left="1440" w:hanging="480"/>
      </w:pPr>
    </w:lvl>
    <w:lvl w:ilvl="3" w:tplc="64D0F4A0" w:tentative="1">
      <w:start w:val="1"/>
      <w:numFmt w:val="decimal"/>
      <w:lvlText w:val="%4."/>
      <w:lvlJc w:val="left"/>
      <w:pPr>
        <w:ind w:left="1920" w:hanging="480"/>
      </w:pPr>
    </w:lvl>
    <w:lvl w:ilvl="4" w:tplc="62467398" w:tentative="1">
      <w:start w:val="1"/>
      <w:numFmt w:val="ideographTraditional"/>
      <w:lvlText w:val="%5、"/>
      <w:lvlJc w:val="left"/>
      <w:pPr>
        <w:ind w:left="2400" w:hanging="480"/>
      </w:pPr>
      <w:rPr>
        <w:rFonts w:ascii="新細明體" w:eastAsia="新細明體" w:hAnsi="新細明體" w:hint="eastAsia"/>
      </w:rPr>
    </w:lvl>
    <w:lvl w:ilvl="5" w:tplc="FAC88DCC" w:tentative="1">
      <w:start w:val="1"/>
      <w:numFmt w:val="lowerRoman"/>
      <w:lvlText w:val="%6."/>
      <w:lvlJc w:val="right"/>
      <w:pPr>
        <w:ind w:left="2880" w:hanging="480"/>
      </w:pPr>
    </w:lvl>
    <w:lvl w:ilvl="6" w:tplc="3336EF2C" w:tentative="1">
      <w:start w:val="1"/>
      <w:numFmt w:val="decimal"/>
      <w:lvlText w:val="%7."/>
      <w:lvlJc w:val="left"/>
      <w:pPr>
        <w:ind w:left="3360" w:hanging="480"/>
      </w:pPr>
    </w:lvl>
    <w:lvl w:ilvl="7" w:tplc="0C50AA70" w:tentative="1">
      <w:start w:val="1"/>
      <w:numFmt w:val="ideographTraditional"/>
      <w:lvlText w:val="%8、"/>
      <w:lvlJc w:val="left"/>
      <w:pPr>
        <w:ind w:left="3840" w:hanging="480"/>
      </w:pPr>
      <w:rPr>
        <w:rFonts w:ascii="新細明體" w:eastAsia="新細明體" w:hAnsi="新細明體" w:hint="eastAsia"/>
      </w:rPr>
    </w:lvl>
    <w:lvl w:ilvl="8" w:tplc="1DE8D558" w:tentative="1">
      <w:start w:val="1"/>
      <w:numFmt w:val="lowerRoman"/>
      <w:lvlText w:val="%9."/>
      <w:lvlJc w:val="right"/>
      <w:pPr>
        <w:ind w:left="4320" w:hanging="480"/>
      </w:pPr>
    </w:lvl>
  </w:abstractNum>
  <w:abstractNum w:abstractNumId="14" w15:restartNumberingAfterBreak="0">
    <w:nsid w:val="279A735F"/>
    <w:multiLevelType w:val="hybridMultilevel"/>
    <w:tmpl w:val="D1CE7934"/>
    <w:lvl w:ilvl="0" w:tplc="BC7430B4">
      <w:start w:val="1"/>
      <w:numFmt w:val="decimal"/>
      <w:lvlText w:val="%1."/>
      <w:lvlJc w:val="left"/>
      <w:pPr>
        <w:ind w:left="720" w:hanging="360"/>
      </w:pPr>
      <w:rPr>
        <w:rFonts w:hint="default"/>
      </w:rPr>
    </w:lvl>
    <w:lvl w:ilvl="1" w:tplc="F7727ED0" w:tentative="1">
      <w:start w:val="1"/>
      <w:numFmt w:val="lowerLetter"/>
      <w:lvlText w:val="%2."/>
      <w:lvlJc w:val="left"/>
      <w:pPr>
        <w:ind w:left="1440" w:hanging="360"/>
      </w:pPr>
    </w:lvl>
    <w:lvl w:ilvl="2" w:tplc="500C520A" w:tentative="1">
      <w:start w:val="1"/>
      <w:numFmt w:val="lowerRoman"/>
      <w:lvlText w:val="%3."/>
      <w:lvlJc w:val="right"/>
      <w:pPr>
        <w:ind w:left="2160" w:hanging="180"/>
      </w:pPr>
    </w:lvl>
    <w:lvl w:ilvl="3" w:tplc="CD6E6B82" w:tentative="1">
      <w:start w:val="1"/>
      <w:numFmt w:val="decimal"/>
      <w:lvlText w:val="%4."/>
      <w:lvlJc w:val="left"/>
      <w:pPr>
        <w:ind w:left="2880" w:hanging="360"/>
      </w:pPr>
    </w:lvl>
    <w:lvl w:ilvl="4" w:tplc="FAEE1A76" w:tentative="1">
      <w:start w:val="1"/>
      <w:numFmt w:val="lowerLetter"/>
      <w:lvlText w:val="%5."/>
      <w:lvlJc w:val="left"/>
      <w:pPr>
        <w:ind w:left="3600" w:hanging="360"/>
      </w:pPr>
    </w:lvl>
    <w:lvl w:ilvl="5" w:tplc="A90251C8" w:tentative="1">
      <w:start w:val="1"/>
      <w:numFmt w:val="lowerRoman"/>
      <w:lvlText w:val="%6."/>
      <w:lvlJc w:val="right"/>
      <w:pPr>
        <w:ind w:left="4320" w:hanging="180"/>
      </w:pPr>
    </w:lvl>
    <w:lvl w:ilvl="6" w:tplc="EC806B3E" w:tentative="1">
      <w:start w:val="1"/>
      <w:numFmt w:val="decimal"/>
      <w:lvlText w:val="%7."/>
      <w:lvlJc w:val="left"/>
      <w:pPr>
        <w:ind w:left="5040" w:hanging="360"/>
      </w:pPr>
    </w:lvl>
    <w:lvl w:ilvl="7" w:tplc="AE08170C" w:tentative="1">
      <w:start w:val="1"/>
      <w:numFmt w:val="lowerLetter"/>
      <w:lvlText w:val="%8."/>
      <w:lvlJc w:val="left"/>
      <w:pPr>
        <w:ind w:left="5760" w:hanging="360"/>
      </w:pPr>
    </w:lvl>
    <w:lvl w:ilvl="8" w:tplc="9CA26DE4" w:tentative="1">
      <w:start w:val="1"/>
      <w:numFmt w:val="lowerRoman"/>
      <w:lvlText w:val="%9."/>
      <w:lvlJc w:val="right"/>
      <w:pPr>
        <w:ind w:left="6480" w:hanging="180"/>
      </w:pPr>
    </w:lvl>
  </w:abstractNum>
  <w:abstractNum w:abstractNumId="15" w15:restartNumberingAfterBreak="0">
    <w:nsid w:val="28F86182"/>
    <w:multiLevelType w:val="hybridMultilevel"/>
    <w:tmpl w:val="1172AFB8"/>
    <w:lvl w:ilvl="0" w:tplc="20F49E7A">
      <w:start w:val="1"/>
      <w:numFmt w:val="bullet"/>
      <w:lvlText w:val=""/>
      <w:lvlJc w:val="left"/>
      <w:pPr>
        <w:ind w:left="960" w:hanging="480"/>
      </w:pPr>
      <w:rPr>
        <w:rFonts w:ascii="Wingdings" w:hAnsi="Wingdings" w:hint="default"/>
      </w:rPr>
    </w:lvl>
    <w:lvl w:ilvl="1" w:tplc="15D83F32">
      <w:start w:val="1"/>
      <w:numFmt w:val="bullet"/>
      <w:lvlText w:val=""/>
      <w:lvlJc w:val="left"/>
      <w:pPr>
        <w:ind w:left="1440" w:hanging="480"/>
      </w:pPr>
      <w:rPr>
        <w:rFonts w:ascii="Wingdings" w:hAnsi="Wingdings" w:hint="default"/>
      </w:rPr>
    </w:lvl>
    <w:lvl w:ilvl="2" w:tplc="D0CA7FE6" w:tentative="1">
      <w:start w:val="1"/>
      <w:numFmt w:val="bullet"/>
      <w:lvlText w:val=""/>
      <w:lvlJc w:val="left"/>
      <w:pPr>
        <w:ind w:left="1920" w:hanging="480"/>
      </w:pPr>
      <w:rPr>
        <w:rFonts w:ascii="Wingdings" w:hAnsi="Wingdings" w:hint="default"/>
      </w:rPr>
    </w:lvl>
    <w:lvl w:ilvl="3" w:tplc="2FD2FE0E" w:tentative="1">
      <w:start w:val="1"/>
      <w:numFmt w:val="bullet"/>
      <w:lvlText w:val=""/>
      <w:lvlJc w:val="left"/>
      <w:pPr>
        <w:ind w:left="2400" w:hanging="480"/>
      </w:pPr>
      <w:rPr>
        <w:rFonts w:ascii="Wingdings" w:hAnsi="Wingdings" w:hint="default"/>
      </w:rPr>
    </w:lvl>
    <w:lvl w:ilvl="4" w:tplc="0086952A" w:tentative="1">
      <w:start w:val="1"/>
      <w:numFmt w:val="bullet"/>
      <w:lvlText w:val=""/>
      <w:lvlJc w:val="left"/>
      <w:pPr>
        <w:ind w:left="2880" w:hanging="480"/>
      </w:pPr>
      <w:rPr>
        <w:rFonts w:ascii="Wingdings" w:hAnsi="Wingdings" w:hint="default"/>
      </w:rPr>
    </w:lvl>
    <w:lvl w:ilvl="5" w:tplc="DB246E00" w:tentative="1">
      <w:start w:val="1"/>
      <w:numFmt w:val="bullet"/>
      <w:lvlText w:val=""/>
      <w:lvlJc w:val="left"/>
      <w:pPr>
        <w:ind w:left="3360" w:hanging="480"/>
      </w:pPr>
      <w:rPr>
        <w:rFonts w:ascii="Wingdings" w:hAnsi="Wingdings" w:hint="default"/>
      </w:rPr>
    </w:lvl>
    <w:lvl w:ilvl="6" w:tplc="779E6EF8" w:tentative="1">
      <w:start w:val="1"/>
      <w:numFmt w:val="bullet"/>
      <w:lvlText w:val=""/>
      <w:lvlJc w:val="left"/>
      <w:pPr>
        <w:ind w:left="3840" w:hanging="480"/>
      </w:pPr>
      <w:rPr>
        <w:rFonts w:ascii="Wingdings" w:hAnsi="Wingdings" w:hint="default"/>
      </w:rPr>
    </w:lvl>
    <w:lvl w:ilvl="7" w:tplc="BC5EF35A" w:tentative="1">
      <w:start w:val="1"/>
      <w:numFmt w:val="bullet"/>
      <w:lvlText w:val=""/>
      <w:lvlJc w:val="left"/>
      <w:pPr>
        <w:ind w:left="4320" w:hanging="480"/>
      </w:pPr>
      <w:rPr>
        <w:rFonts w:ascii="Wingdings" w:hAnsi="Wingdings" w:hint="default"/>
      </w:rPr>
    </w:lvl>
    <w:lvl w:ilvl="8" w:tplc="7FCAF61A" w:tentative="1">
      <w:start w:val="1"/>
      <w:numFmt w:val="bullet"/>
      <w:lvlText w:val=""/>
      <w:lvlJc w:val="left"/>
      <w:pPr>
        <w:ind w:left="4800" w:hanging="480"/>
      </w:pPr>
      <w:rPr>
        <w:rFonts w:ascii="Wingdings" w:hAnsi="Wingdings" w:hint="default"/>
      </w:rPr>
    </w:lvl>
  </w:abstractNum>
  <w:abstractNum w:abstractNumId="16" w15:restartNumberingAfterBreak="0">
    <w:nsid w:val="2B3F503D"/>
    <w:multiLevelType w:val="hybridMultilevel"/>
    <w:tmpl w:val="865AB71C"/>
    <w:lvl w:ilvl="0" w:tplc="CB145728">
      <w:start w:val="1"/>
      <w:numFmt w:val="taiwaneseCountingThousand"/>
      <w:lvlText w:val="(%1)"/>
      <w:lvlJc w:val="left"/>
      <w:pPr>
        <w:ind w:left="400" w:hanging="400"/>
      </w:pPr>
      <w:rPr>
        <w:rFonts w:eastAsia="標楷體" w:hint="eastAsia"/>
        <w:color w:val="auto"/>
      </w:rPr>
    </w:lvl>
    <w:lvl w:ilvl="1" w:tplc="293C667C" w:tentative="1">
      <w:start w:val="1"/>
      <w:numFmt w:val="ideographTraditional"/>
      <w:lvlText w:val="%2、"/>
      <w:lvlJc w:val="left"/>
      <w:pPr>
        <w:ind w:left="960" w:hanging="480"/>
      </w:pPr>
      <w:rPr>
        <w:rFonts w:ascii="新細明體" w:eastAsia="新細明體" w:hAnsi="新細明體" w:hint="eastAsia"/>
      </w:rPr>
    </w:lvl>
    <w:lvl w:ilvl="2" w:tplc="33747362" w:tentative="1">
      <w:start w:val="1"/>
      <w:numFmt w:val="lowerRoman"/>
      <w:lvlText w:val="%3."/>
      <w:lvlJc w:val="right"/>
      <w:pPr>
        <w:ind w:left="1440" w:hanging="480"/>
      </w:pPr>
    </w:lvl>
    <w:lvl w:ilvl="3" w:tplc="1B304C3E" w:tentative="1">
      <w:start w:val="1"/>
      <w:numFmt w:val="decimal"/>
      <w:lvlText w:val="%4."/>
      <w:lvlJc w:val="left"/>
      <w:pPr>
        <w:ind w:left="1920" w:hanging="480"/>
      </w:pPr>
    </w:lvl>
    <w:lvl w:ilvl="4" w:tplc="376232DC" w:tentative="1">
      <w:start w:val="1"/>
      <w:numFmt w:val="ideographTraditional"/>
      <w:lvlText w:val="%5、"/>
      <w:lvlJc w:val="left"/>
      <w:pPr>
        <w:ind w:left="2400" w:hanging="480"/>
      </w:pPr>
      <w:rPr>
        <w:rFonts w:ascii="新細明體" w:eastAsia="新細明體" w:hAnsi="新細明體" w:hint="eastAsia"/>
      </w:rPr>
    </w:lvl>
    <w:lvl w:ilvl="5" w:tplc="69B84F9A" w:tentative="1">
      <w:start w:val="1"/>
      <w:numFmt w:val="lowerRoman"/>
      <w:lvlText w:val="%6."/>
      <w:lvlJc w:val="right"/>
      <w:pPr>
        <w:ind w:left="2880" w:hanging="480"/>
      </w:pPr>
    </w:lvl>
    <w:lvl w:ilvl="6" w:tplc="39641C48" w:tentative="1">
      <w:start w:val="1"/>
      <w:numFmt w:val="decimal"/>
      <w:lvlText w:val="%7."/>
      <w:lvlJc w:val="left"/>
      <w:pPr>
        <w:ind w:left="3360" w:hanging="480"/>
      </w:pPr>
    </w:lvl>
    <w:lvl w:ilvl="7" w:tplc="460A6112" w:tentative="1">
      <w:start w:val="1"/>
      <w:numFmt w:val="ideographTraditional"/>
      <w:lvlText w:val="%8、"/>
      <w:lvlJc w:val="left"/>
      <w:pPr>
        <w:ind w:left="3840" w:hanging="480"/>
      </w:pPr>
      <w:rPr>
        <w:rFonts w:ascii="新細明體" w:eastAsia="新細明體" w:hAnsi="新細明體" w:hint="eastAsia"/>
      </w:rPr>
    </w:lvl>
    <w:lvl w:ilvl="8" w:tplc="5B3A1C02" w:tentative="1">
      <w:start w:val="1"/>
      <w:numFmt w:val="lowerRoman"/>
      <w:lvlText w:val="%9."/>
      <w:lvlJc w:val="right"/>
      <w:pPr>
        <w:ind w:left="4320" w:hanging="480"/>
      </w:pPr>
    </w:lvl>
  </w:abstractNum>
  <w:abstractNum w:abstractNumId="17" w15:restartNumberingAfterBreak="0">
    <w:nsid w:val="31B11BFE"/>
    <w:multiLevelType w:val="multilevel"/>
    <w:tmpl w:val="182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30188"/>
    <w:multiLevelType w:val="hybridMultilevel"/>
    <w:tmpl w:val="D86EAC0E"/>
    <w:lvl w:ilvl="0" w:tplc="1C2636AA">
      <w:start w:val="1"/>
      <w:numFmt w:val="bullet"/>
      <w:lvlText w:val=""/>
      <w:lvlJc w:val="left"/>
      <w:pPr>
        <w:ind w:left="480" w:hanging="480"/>
      </w:pPr>
      <w:rPr>
        <w:rFonts w:ascii="Wingdings" w:hAnsi="Wingdings" w:hint="default"/>
      </w:rPr>
    </w:lvl>
    <w:lvl w:ilvl="1" w:tplc="5FEC6D64">
      <w:start w:val="1"/>
      <w:numFmt w:val="bullet"/>
      <w:lvlText w:val=""/>
      <w:lvlJc w:val="left"/>
      <w:pPr>
        <w:ind w:left="960" w:hanging="480"/>
      </w:pPr>
      <w:rPr>
        <w:rFonts w:ascii="Wingdings" w:hAnsi="Wingdings" w:hint="default"/>
      </w:rPr>
    </w:lvl>
    <w:lvl w:ilvl="2" w:tplc="24C4F058" w:tentative="1">
      <w:start w:val="1"/>
      <w:numFmt w:val="bullet"/>
      <w:lvlText w:val=""/>
      <w:lvlJc w:val="left"/>
      <w:pPr>
        <w:ind w:left="1440" w:hanging="480"/>
      </w:pPr>
      <w:rPr>
        <w:rFonts w:ascii="Wingdings" w:hAnsi="Wingdings" w:hint="default"/>
      </w:rPr>
    </w:lvl>
    <w:lvl w:ilvl="3" w:tplc="E36A1796" w:tentative="1">
      <w:start w:val="1"/>
      <w:numFmt w:val="bullet"/>
      <w:lvlText w:val=""/>
      <w:lvlJc w:val="left"/>
      <w:pPr>
        <w:ind w:left="1920" w:hanging="480"/>
      </w:pPr>
      <w:rPr>
        <w:rFonts w:ascii="Wingdings" w:hAnsi="Wingdings" w:hint="default"/>
      </w:rPr>
    </w:lvl>
    <w:lvl w:ilvl="4" w:tplc="41582604" w:tentative="1">
      <w:start w:val="1"/>
      <w:numFmt w:val="bullet"/>
      <w:lvlText w:val=""/>
      <w:lvlJc w:val="left"/>
      <w:pPr>
        <w:ind w:left="2400" w:hanging="480"/>
      </w:pPr>
      <w:rPr>
        <w:rFonts w:ascii="Wingdings" w:hAnsi="Wingdings" w:hint="default"/>
      </w:rPr>
    </w:lvl>
    <w:lvl w:ilvl="5" w:tplc="C24A3CB2" w:tentative="1">
      <w:start w:val="1"/>
      <w:numFmt w:val="bullet"/>
      <w:lvlText w:val=""/>
      <w:lvlJc w:val="left"/>
      <w:pPr>
        <w:ind w:left="2880" w:hanging="480"/>
      </w:pPr>
      <w:rPr>
        <w:rFonts w:ascii="Wingdings" w:hAnsi="Wingdings" w:hint="default"/>
      </w:rPr>
    </w:lvl>
    <w:lvl w:ilvl="6" w:tplc="DBA2518A" w:tentative="1">
      <w:start w:val="1"/>
      <w:numFmt w:val="bullet"/>
      <w:lvlText w:val=""/>
      <w:lvlJc w:val="left"/>
      <w:pPr>
        <w:ind w:left="3360" w:hanging="480"/>
      </w:pPr>
      <w:rPr>
        <w:rFonts w:ascii="Wingdings" w:hAnsi="Wingdings" w:hint="default"/>
      </w:rPr>
    </w:lvl>
    <w:lvl w:ilvl="7" w:tplc="83967AA4" w:tentative="1">
      <w:start w:val="1"/>
      <w:numFmt w:val="bullet"/>
      <w:lvlText w:val=""/>
      <w:lvlJc w:val="left"/>
      <w:pPr>
        <w:ind w:left="3840" w:hanging="480"/>
      </w:pPr>
      <w:rPr>
        <w:rFonts w:ascii="Wingdings" w:hAnsi="Wingdings" w:hint="default"/>
      </w:rPr>
    </w:lvl>
    <w:lvl w:ilvl="8" w:tplc="629EA2FC" w:tentative="1">
      <w:start w:val="1"/>
      <w:numFmt w:val="bullet"/>
      <w:lvlText w:val=""/>
      <w:lvlJc w:val="left"/>
      <w:pPr>
        <w:ind w:left="4320" w:hanging="480"/>
      </w:pPr>
      <w:rPr>
        <w:rFonts w:ascii="Wingdings" w:hAnsi="Wingdings" w:hint="default"/>
      </w:rPr>
    </w:lvl>
  </w:abstractNum>
  <w:abstractNum w:abstractNumId="19" w15:restartNumberingAfterBreak="0">
    <w:nsid w:val="37EE5BAC"/>
    <w:multiLevelType w:val="multilevel"/>
    <w:tmpl w:val="49B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D698A"/>
    <w:multiLevelType w:val="hybridMultilevel"/>
    <w:tmpl w:val="038455BE"/>
    <w:lvl w:ilvl="0" w:tplc="6A001CB0">
      <w:start w:val="1"/>
      <w:numFmt w:val="decimal"/>
      <w:lvlText w:val="%1."/>
      <w:lvlJc w:val="left"/>
      <w:pPr>
        <w:ind w:left="360" w:hanging="360"/>
      </w:pPr>
      <w:rPr>
        <w:rFonts w:hint="default"/>
      </w:rPr>
    </w:lvl>
    <w:lvl w:ilvl="1" w:tplc="F53CA006" w:tentative="1">
      <w:start w:val="1"/>
      <w:numFmt w:val="ideographTraditional"/>
      <w:lvlText w:val="%2、"/>
      <w:lvlJc w:val="left"/>
      <w:pPr>
        <w:ind w:left="960" w:hanging="480"/>
      </w:pPr>
      <w:rPr>
        <w:rFonts w:ascii="新細明體" w:eastAsia="新細明體" w:hAnsi="新細明體" w:hint="eastAsia"/>
      </w:rPr>
    </w:lvl>
    <w:lvl w:ilvl="2" w:tplc="896EBC74" w:tentative="1">
      <w:start w:val="1"/>
      <w:numFmt w:val="lowerRoman"/>
      <w:lvlText w:val="%3."/>
      <w:lvlJc w:val="right"/>
      <w:pPr>
        <w:ind w:left="1440" w:hanging="480"/>
      </w:pPr>
    </w:lvl>
    <w:lvl w:ilvl="3" w:tplc="254E7C8C" w:tentative="1">
      <w:start w:val="1"/>
      <w:numFmt w:val="decimal"/>
      <w:lvlText w:val="%4."/>
      <w:lvlJc w:val="left"/>
      <w:pPr>
        <w:ind w:left="1920" w:hanging="480"/>
      </w:pPr>
    </w:lvl>
    <w:lvl w:ilvl="4" w:tplc="AB5A2090" w:tentative="1">
      <w:start w:val="1"/>
      <w:numFmt w:val="ideographTraditional"/>
      <w:lvlText w:val="%5、"/>
      <w:lvlJc w:val="left"/>
      <w:pPr>
        <w:ind w:left="2400" w:hanging="480"/>
      </w:pPr>
      <w:rPr>
        <w:rFonts w:ascii="新細明體" w:eastAsia="新細明體" w:hAnsi="新細明體" w:hint="eastAsia"/>
      </w:rPr>
    </w:lvl>
    <w:lvl w:ilvl="5" w:tplc="B934A792" w:tentative="1">
      <w:start w:val="1"/>
      <w:numFmt w:val="lowerRoman"/>
      <w:lvlText w:val="%6."/>
      <w:lvlJc w:val="right"/>
      <w:pPr>
        <w:ind w:left="2880" w:hanging="480"/>
      </w:pPr>
    </w:lvl>
    <w:lvl w:ilvl="6" w:tplc="4056AFF4" w:tentative="1">
      <w:start w:val="1"/>
      <w:numFmt w:val="decimal"/>
      <w:lvlText w:val="%7."/>
      <w:lvlJc w:val="left"/>
      <w:pPr>
        <w:ind w:left="3360" w:hanging="480"/>
      </w:pPr>
    </w:lvl>
    <w:lvl w:ilvl="7" w:tplc="D940EDF0" w:tentative="1">
      <w:start w:val="1"/>
      <w:numFmt w:val="ideographTraditional"/>
      <w:lvlText w:val="%8、"/>
      <w:lvlJc w:val="left"/>
      <w:pPr>
        <w:ind w:left="3840" w:hanging="480"/>
      </w:pPr>
      <w:rPr>
        <w:rFonts w:ascii="新細明體" w:eastAsia="新細明體" w:hAnsi="新細明體" w:hint="eastAsia"/>
      </w:rPr>
    </w:lvl>
    <w:lvl w:ilvl="8" w:tplc="C8282E14" w:tentative="1">
      <w:start w:val="1"/>
      <w:numFmt w:val="lowerRoman"/>
      <w:lvlText w:val="%9."/>
      <w:lvlJc w:val="right"/>
      <w:pPr>
        <w:ind w:left="4320" w:hanging="480"/>
      </w:pPr>
    </w:lvl>
  </w:abstractNum>
  <w:abstractNum w:abstractNumId="21" w15:restartNumberingAfterBreak="0">
    <w:nsid w:val="3ED078C3"/>
    <w:multiLevelType w:val="hybridMultilevel"/>
    <w:tmpl w:val="160AF2FA"/>
    <w:lvl w:ilvl="0" w:tplc="19785900">
      <w:start w:val="1"/>
      <w:numFmt w:val="taiwaneseCountingThousand"/>
      <w:lvlText w:val="第%1節"/>
      <w:lvlJc w:val="left"/>
      <w:pPr>
        <w:ind w:left="1320" w:hanging="840"/>
      </w:pPr>
      <w:rPr>
        <w:rFonts w:cs="Times New Roman" w:hint="default"/>
      </w:rPr>
    </w:lvl>
    <w:lvl w:ilvl="1" w:tplc="AB127204">
      <w:start w:val="1"/>
      <w:numFmt w:val="taiwaneseCountingThousand"/>
      <w:lvlText w:val="(%2)"/>
      <w:lvlJc w:val="left"/>
      <w:pPr>
        <w:ind w:left="1093" w:hanging="525"/>
      </w:pPr>
      <w:rPr>
        <w:rFonts w:cs="Times New Roman" w:hint="default"/>
        <w:b w:val="0"/>
      </w:rPr>
    </w:lvl>
    <w:lvl w:ilvl="2" w:tplc="6570E748" w:tentative="1">
      <w:start w:val="1"/>
      <w:numFmt w:val="lowerRoman"/>
      <w:lvlText w:val="%3."/>
      <w:lvlJc w:val="right"/>
      <w:pPr>
        <w:ind w:left="1920" w:hanging="480"/>
      </w:pPr>
      <w:rPr>
        <w:rFonts w:cs="Times New Roman"/>
      </w:rPr>
    </w:lvl>
    <w:lvl w:ilvl="3" w:tplc="50D09E6E" w:tentative="1">
      <w:start w:val="1"/>
      <w:numFmt w:val="decimal"/>
      <w:lvlText w:val="%4."/>
      <w:lvlJc w:val="left"/>
      <w:pPr>
        <w:ind w:left="2400" w:hanging="480"/>
      </w:pPr>
      <w:rPr>
        <w:rFonts w:cs="Times New Roman"/>
      </w:rPr>
    </w:lvl>
    <w:lvl w:ilvl="4" w:tplc="662E47AE" w:tentative="1">
      <w:start w:val="1"/>
      <w:numFmt w:val="ideographTraditional"/>
      <w:lvlText w:val="%5、"/>
      <w:lvlJc w:val="left"/>
      <w:pPr>
        <w:ind w:left="2880" w:hanging="480"/>
      </w:pPr>
      <w:rPr>
        <w:rFonts w:cs="Times New Roman"/>
      </w:rPr>
    </w:lvl>
    <w:lvl w:ilvl="5" w:tplc="52EEFADA" w:tentative="1">
      <w:start w:val="1"/>
      <w:numFmt w:val="lowerRoman"/>
      <w:lvlText w:val="%6."/>
      <w:lvlJc w:val="right"/>
      <w:pPr>
        <w:ind w:left="3360" w:hanging="480"/>
      </w:pPr>
      <w:rPr>
        <w:rFonts w:cs="Times New Roman"/>
      </w:rPr>
    </w:lvl>
    <w:lvl w:ilvl="6" w:tplc="3FA03216" w:tentative="1">
      <w:start w:val="1"/>
      <w:numFmt w:val="decimal"/>
      <w:lvlText w:val="%7."/>
      <w:lvlJc w:val="left"/>
      <w:pPr>
        <w:ind w:left="3840" w:hanging="480"/>
      </w:pPr>
      <w:rPr>
        <w:rFonts w:cs="Times New Roman"/>
      </w:rPr>
    </w:lvl>
    <w:lvl w:ilvl="7" w:tplc="BCB03334" w:tentative="1">
      <w:start w:val="1"/>
      <w:numFmt w:val="ideographTraditional"/>
      <w:lvlText w:val="%8、"/>
      <w:lvlJc w:val="left"/>
      <w:pPr>
        <w:ind w:left="4320" w:hanging="480"/>
      </w:pPr>
      <w:rPr>
        <w:rFonts w:cs="Times New Roman"/>
      </w:rPr>
    </w:lvl>
    <w:lvl w:ilvl="8" w:tplc="CCE02C32" w:tentative="1">
      <w:start w:val="1"/>
      <w:numFmt w:val="lowerRoman"/>
      <w:lvlText w:val="%9."/>
      <w:lvlJc w:val="right"/>
      <w:pPr>
        <w:ind w:left="4800" w:hanging="480"/>
      </w:pPr>
      <w:rPr>
        <w:rFonts w:cs="Times New Roman"/>
      </w:rPr>
    </w:lvl>
  </w:abstractNum>
  <w:abstractNum w:abstractNumId="22" w15:restartNumberingAfterBreak="0">
    <w:nsid w:val="424920D9"/>
    <w:multiLevelType w:val="multilevel"/>
    <w:tmpl w:val="4D0E9F4E"/>
    <w:lvl w:ilvl="0">
      <w:start w:val="1"/>
      <w:numFmt w:val="decimal"/>
      <w:lvlText w:val="%1."/>
      <w:lvlJc w:val="left"/>
      <w:pPr>
        <w:ind w:left="480" w:hanging="480"/>
      </w:pPr>
    </w:lvl>
    <w:lvl w:ilvl="1">
      <w:start w:val="1"/>
      <w:numFmt w:val="decimal"/>
      <w:isLgl/>
      <w:lvlText w:val="%1.%2."/>
      <w:lvlJc w:val="left"/>
      <w:pPr>
        <w:ind w:left="360" w:hanging="360"/>
      </w:pPr>
      <w:rPr>
        <w:rFonts w:eastAsia="標楷體" w:hint="default"/>
        <w:b w:val="0"/>
        <w:i/>
      </w:rPr>
    </w:lvl>
    <w:lvl w:ilvl="2">
      <w:start w:val="1"/>
      <w:numFmt w:val="decimal"/>
      <w:isLgl/>
      <w:lvlText w:val="%1.%2.%3."/>
      <w:lvlJc w:val="left"/>
      <w:pPr>
        <w:ind w:left="720" w:hanging="720"/>
      </w:pPr>
      <w:rPr>
        <w:rFonts w:eastAsia="標楷體" w:hint="default"/>
        <w:b w:val="0"/>
        <w:i/>
      </w:rPr>
    </w:lvl>
    <w:lvl w:ilvl="3">
      <w:start w:val="1"/>
      <w:numFmt w:val="decimal"/>
      <w:isLgl/>
      <w:lvlText w:val="%1.%2.%3.%4."/>
      <w:lvlJc w:val="left"/>
      <w:pPr>
        <w:ind w:left="720" w:hanging="720"/>
      </w:pPr>
      <w:rPr>
        <w:rFonts w:eastAsia="標楷體" w:hint="default"/>
        <w:b w:val="0"/>
        <w:i/>
      </w:rPr>
    </w:lvl>
    <w:lvl w:ilvl="4">
      <w:start w:val="1"/>
      <w:numFmt w:val="decimal"/>
      <w:isLgl/>
      <w:lvlText w:val="%1.%2.%3.%4.%5."/>
      <w:lvlJc w:val="left"/>
      <w:pPr>
        <w:ind w:left="1080" w:hanging="1080"/>
      </w:pPr>
      <w:rPr>
        <w:rFonts w:eastAsia="標楷體" w:hint="default"/>
        <w:b w:val="0"/>
        <w:i/>
      </w:rPr>
    </w:lvl>
    <w:lvl w:ilvl="5">
      <w:start w:val="1"/>
      <w:numFmt w:val="decimal"/>
      <w:isLgl/>
      <w:lvlText w:val="%1.%2.%3.%4.%5.%6."/>
      <w:lvlJc w:val="left"/>
      <w:pPr>
        <w:ind w:left="1080" w:hanging="1080"/>
      </w:pPr>
      <w:rPr>
        <w:rFonts w:eastAsia="標楷體" w:hint="default"/>
        <w:b w:val="0"/>
        <w:i/>
      </w:rPr>
    </w:lvl>
    <w:lvl w:ilvl="6">
      <w:start w:val="1"/>
      <w:numFmt w:val="decimal"/>
      <w:isLgl/>
      <w:lvlText w:val="%1.%2.%3.%4.%5.%6.%7."/>
      <w:lvlJc w:val="left"/>
      <w:pPr>
        <w:ind w:left="1440" w:hanging="1440"/>
      </w:pPr>
      <w:rPr>
        <w:rFonts w:eastAsia="標楷體" w:hint="default"/>
        <w:b w:val="0"/>
        <w:i/>
      </w:rPr>
    </w:lvl>
    <w:lvl w:ilvl="7">
      <w:start w:val="1"/>
      <w:numFmt w:val="decimal"/>
      <w:isLgl/>
      <w:lvlText w:val="%1.%2.%3.%4.%5.%6.%7.%8."/>
      <w:lvlJc w:val="left"/>
      <w:pPr>
        <w:ind w:left="1440" w:hanging="1440"/>
      </w:pPr>
      <w:rPr>
        <w:rFonts w:eastAsia="標楷體" w:hint="default"/>
        <w:b w:val="0"/>
        <w:i/>
      </w:rPr>
    </w:lvl>
    <w:lvl w:ilvl="8">
      <w:start w:val="1"/>
      <w:numFmt w:val="decimal"/>
      <w:isLgl/>
      <w:lvlText w:val="%1.%2.%3.%4.%5.%6.%7.%8.%9."/>
      <w:lvlJc w:val="left"/>
      <w:pPr>
        <w:ind w:left="1800" w:hanging="1800"/>
      </w:pPr>
      <w:rPr>
        <w:rFonts w:eastAsia="標楷體" w:hint="default"/>
        <w:b w:val="0"/>
        <w:i/>
      </w:rPr>
    </w:lvl>
  </w:abstractNum>
  <w:abstractNum w:abstractNumId="23" w15:restartNumberingAfterBreak="0">
    <w:nsid w:val="48FD5517"/>
    <w:multiLevelType w:val="hybridMultilevel"/>
    <w:tmpl w:val="2FF8C6FC"/>
    <w:lvl w:ilvl="0" w:tplc="41E4420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237D0"/>
    <w:multiLevelType w:val="hybridMultilevel"/>
    <w:tmpl w:val="9B8E0128"/>
    <w:lvl w:ilvl="0" w:tplc="C4846D62">
      <w:numFmt w:val="bullet"/>
      <w:lvlText w:val=""/>
      <w:lvlJc w:val="left"/>
      <w:pPr>
        <w:ind w:left="720" w:hanging="360"/>
      </w:pPr>
      <w:rPr>
        <w:rFonts w:ascii="Symbol" w:eastAsia="Calibri" w:hAnsi="Symbol" w:cs="Times New Roman" w:hint="default"/>
      </w:rPr>
    </w:lvl>
    <w:lvl w:ilvl="1" w:tplc="B1B026BC" w:tentative="1">
      <w:start w:val="1"/>
      <w:numFmt w:val="bullet"/>
      <w:lvlText w:val="o"/>
      <w:lvlJc w:val="left"/>
      <w:pPr>
        <w:ind w:left="1440" w:hanging="360"/>
      </w:pPr>
      <w:rPr>
        <w:rFonts w:ascii="Courier New" w:hAnsi="Courier New" w:cs="Courier New" w:hint="default"/>
      </w:rPr>
    </w:lvl>
    <w:lvl w:ilvl="2" w:tplc="7CB216D2" w:tentative="1">
      <w:start w:val="1"/>
      <w:numFmt w:val="bullet"/>
      <w:lvlText w:val=""/>
      <w:lvlJc w:val="left"/>
      <w:pPr>
        <w:ind w:left="2160" w:hanging="360"/>
      </w:pPr>
      <w:rPr>
        <w:rFonts w:ascii="Wingdings" w:hAnsi="Wingdings" w:hint="default"/>
      </w:rPr>
    </w:lvl>
    <w:lvl w:ilvl="3" w:tplc="B73E608E" w:tentative="1">
      <w:start w:val="1"/>
      <w:numFmt w:val="bullet"/>
      <w:lvlText w:val=""/>
      <w:lvlJc w:val="left"/>
      <w:pPr>
        <w:ind w:left="2880" w:hanging="360"/>
      </w:pPr>
      <w:rPr>
        <w:rFonts w:ascii="Symbol" w:hAnsi="Symbol" w:hint="default"/>
      </w:rPr>
    </w:lvl>
    <w:lvl w:ilvl="4" w:tplc="B894A056" w:tentative="1">
      <w:start w:val="1"/>
      <w:numFmt w:val="bullet"/>
      <w:lvlText w:val="o"/>
      <w:lvlJc w:val="left"/>
      <w:pPr>
        <w:ind w:left="3600" w:hanging="360"/>
      </w:pPr>
      <w:rPr>
        <w:rFonts w:ascii="Courier New" w:hAnsi="Courier New" w:cs="Courier New" w:hint="default"/>
      </w:rPr>
    </w:lvl>
    <w:lvl w:ilvl="5" w:tplc="8F82F104" w:tentative="1">
      <w:start w:val="1"/>
      <w:numFmt w:val="bullet"/>
      <w:lvlText w:val=""/>
      <w:lvlJc w:val="left"/>
      <w:pPr>
        <w:ind w:left="4320" w:hanging="360"/>
      </w:pPr>
      <w:rPr>
        <w:rFonts w:ascii="Wingdings" w:hAnsi="Wingdings" w:hint="default"/>
      </w:rPr>
    </w:lvl>
    <w:lvl w:ilvl="6" w:tplc="DA00F1DC" w:tentative="1">
      <w:start w:val="1"/>
      <w:numFmt w:val="bullet"/>
      <w:lvlText w:val=""/>
      <w:lvlJc w:val="left"/>
      <w:pPr>
        <w:ind w:left="5040" w:hanging="360"/>
      </w:pPr>
      <w:rPr>
        <w:rFonts w:ascii="Symbol" w:hAnsi="Symbol" w:hint="default"/>
      </w:rPr>
    </w:lvl>
    <w:lvl w:ilvl="7" w:tplc="3E00177E" w:tentative="1">
      <w:start w:val="1"/>
      <w:numFmt w:val="bullet"/>
      <w:lvlText w:val="o"/>
      <w:lvlJc w:val="left"/>
      <w:pPr>
        <w:ind w:left="5760" w:hanging="360"/>
      </w:pPr>
      <w:rPr>
        <w:rFonts w:ascii="Courier New" w:hAnsi="Courier New" w:cs="Courier New" w:hint="default"/>
      </w:rPr>
    </w:lvl>
    <w:lvl w:ilvl="8" w:tplc="AC142EA0" w:tentative="1">
      <w:start w:val="1"/>
      <w:numFmt w:val="bullet"/>
      <w:lvlText w:val=""/>
      <w:lvlJc w:val="left"/>
      <w:pPr>
        <w:ind w:left="6480" w:hanging="360"/>
      </w:pPr>
      <w:rPr>
        <w:rFonts w:ascii="Wingdings" w:hAnsi="Wingdings" w:hint="default"/>
      </w:rPr>
    </w:lvl>
  </w:abstractNum>
  <w:abstractNum w:abstractNumId="25" w15:restartNumberingAfterBreak="0">
    <w:nsid w:val="593336A1"/>
    <w:multiLevelType w:val="hybridMultilevel"/>
    <w:tmpl w:val="87EE2A2C"/>
    <w:lvl w:ilvl="0" w:tplc="9408964A">
      <w:start w:val="3"/>
      <w:numFmt w:val="ideographLegalTraditional"/>
      <w:lvlText w:val="%1、"/>
      <w:lvlJc w:val="left"/>
      <w:pPr>
        <w:ind w:left="720" w:hanging="720"/>
      </w:pPr>
      <w:rPr>
        <w:rFonts w:hint="default"/>
        <w:b/>
        <w:sz w:val="28"/>
        <w:szCs w:val="28"/>
      </w:rPr>
    </w:lvl>
    <w:lvl w:ilvl="1" w:tplc="1E2CC59E" w:tentative="1">
      <w:start w:val="1"/>
      <w:numFmt w:val="ideographTraditional"/>
      <w:lvlText w:val="%2、"/>
      <w:lvlJc w:val="left"/>
      <w:pPr>
        <w:ind w:left="960" w:hanging="480"/>
      </w:pPr>
    </w:lvl>
    <w:lvl w:ilvl="2" w:tplc="E35E4860" w:tentative="1">
      <w:start w:val="1"/>
      <w:numFmt w:val="lowerRoman"/>
      <w:lvlText w:val="%3."/>
      <w:lvlJc w:val="right"/>
      <w:pPr>
        <w:ind w:left="1440" w:hanging="480"/>
      </w:pPr>
    </w:lvl>
    <w:lvl w:ilvl="3" w:tplc="DF2AF56A" w:tentative="1">
      <w:start w:val="1"/>
      <w:numFmt w:val="decimal"/>
      <w:lvlText w:val="%4."/>
      <w:lvlJc w:val="left"/>
      <w:pPr>
        <w:ind w:left="1920" w:hanging="480"/>
      </w:pPr>
    </w:lvl>
    <w:lvl w:ilvl="4" w:tplc="A582FF62" w:tentative="1">
      <w:start w:val="1"/>
      <w:numFmt w:val="ideographTraditional"/>
      <w:lvlText w:val="%5、"/>
      <w:lvlJc w:val="left"/>
      <w:pPr>
        <w:ind w:left="2400" w:hanging="480"/>
      </w:pPr>
    </w:lvl>
    <w:lvl w:ilvl="5" w:tplc="051C5E68" w:tentative="1">
      <w:start w:val="1"/>
      <w:numFmt w:val="lowerRoman"/>
      <w:lvlText w:val="%6."/>
      <w:lvlJc w:val="right"/>
      <w:pPr>
        <w:ind w:left="2880" w:hanging="480"/>
      </w:pPr>
    </w:lvl>
    <w:lvl w:ilvl="6" w:tplc="2408963E" w:tentative="1">
      <w:start w:val="1"/>
      <w:numFmt w:val="decimal"/>
      <w:lvlText w:val="%7."/>
      <w:lvlJc w:val="left"/>
      <w:pPr>
        <w:ind w:left="3360" w:hanging="480"/>
      </w:pPr>
    </w:lvl>
    <w:lvl w:ilvl="7" w:tplc="52B676A8" w:tentative="1">
      <w:start w:val="1"/>
      <w:numFmt w:val="ideographTraditional"/>
      <w:lvlText w:val="%8、"/>
      <w:lvlJc w:val="left"/>
      <w:pPr>
        <w:ind w:left="3840" w:hanging="480"/>
      </w:pPr>
    </w:lvl>
    <w:lvl w:ilvl="8" w:tplc="71E4B858" w:tentative="1">
      <w:start w:val="1"/>
      <w:numFmt w:val="lowerRoman"/>
      <w:lvlText w:val="%9."/>
      <w:lvlJc w:val="right"/>
      <w:pPr>
        <w:ind w:left="4320" w:hanging="480"/>
      </w:pPr>
    </w:lvl>
  </w:abstractNum>
  <w:abstractNum w:abstractNumId="26" w15:restartNumberingAfterBreak="0">
    <w:nsid w:val="5C864A19"/>
    <w:multiLevelType w:val="hybridMultilevel"/>
    <w:tmpl w:val="A620A1E8"/>
    <w:lvl w:ilvl="0" w:tplc="0122CD30">
      <w:start w:val="1"/>
      <w:numFmt w:val="bullet"/>
      <w:lvlText w:val=""/>
      <w:lvlJc w:val="left"/>
      <w:pPr>
        <w:ind w:left="480" w:hanging="480"/>
      </w:pPr>
      <w:rPr>
        <w:rFonts w:ascii="Wingdings" w:hAnsi="Wingdings" w:hint="default"/>
      </w:rPr>
    </w:lvl>
    <w:lvl w:ilvl="1" w:tplc="564E66DC">
      <w:start w:val="1"/>
      <w:numFmt w:val="bullet"/>
      <w:lvlText w:val=""/>
      <w:lvlJc w:val="left"/>
      <w:pPr>
        <w:ind w:left="960" w:hanging="480"/>
      </w:pPr>
      <w:rPr>
        <w:rFonts w:ascii="Wingdings" w:hAnsi="Wingdings" w:hint="default"/>
      </w:rPr>
    </w:lvl>
    <w:lvl w:ilvl="2" w:tplc="7FEABA88" w:tentative="1">
      <w:start w:val="1"/>
      <w:numFmt w:val="bullet"/>
      <w:lvlText w:val=""/>
      <w:lvlJc w:val="left"/>
      <w:pPr>
        <w:ind w:left="1440" w:hanging="480"/>
      </w:pPr>
      <w:rPr>
        <w:rFonts w:ascii="Wingdings" w:hAnsi="Wingdings" w:hint="default"/>
      </w:rPr>
    </w:lvl>
    <w:lvl w:ilvl="3" w:tplc="953EE814" w:tentative="1">
      <w:start w:val="1"/>
      <w:numFmt w:val="bullet"/>
      <w:lvlText w:val=""/>
      <w:lvlJc w:val="left"/>
      <w:pPr>
        <w:ind w:left="1920" w:hanging="480"/>
      </w:pPr>
      <w:rPr>
        <w:rFonts w:ascii="Wingdings" w:hAnsi="Wingdings" w:hint="default"/>
      </w:rPr>
    </w:lvl>
    <w:lvl w:ilvl="4" w:tplc="07A6BC5C" w:tentative="1">
      <w:start w:val="1"/>
      <w:numFmt w:val="bullet"/>
      <w:lvlText w:val=""/>
      <w:lvlJc w:val="left"/>
      <w:pPr>
        <w:ind w:left="2400" w:hanging="480"/>
      </w:pPr>
      <w:rPr>
        <w:rFonts w:ascii="Wingdings" w:hAnsi="Wingdings" w:hint="default"/>
      </w:rPr>
    </w:lvl>
    <w:lvl w:ilvl="5" w:tplc="8FC61996" w:tentative="1">
      <w:start w:val="1"/>
      <w:numFmt w:val="bullet"/>
      <w:lvlText w:val=""/>
      <w:lvlJc w:val="left"/>
      <w:pPr>
        <w:ind w:left="2880" w:hanging="480"/>
      </w:pPr>
      <w:rPr>
        <w:rFonts w:ascii="Wingdings" w:hAnsi="Wingdings" w:hint="default"/>
      </w:rPr>
    </w:lvl>
    <w:lvl w:ilvl="6" w:tplc="0AAE2100" w:tentative="1">
      <w:start w:val="1"/>
      <w:numFmt w:val="bullet"/>
      <w:lvlText w:val=""/>
      <w:lvlJc w:val="left"/>
      <w:pPr>
        <w:ind w:left="3360" w:hanging="480"/>
      </w:pPr>
      <w:rPr>
        <w:rFonts w:ascii="Wingdings" w:hAnsi="Wingdings" w:hint="default"/>
      </w:rPr>
    </w:lvl>
    <w:lvl w:ilvl="7" w:tplc="4A621832" w:tentative="1">
      <w:start w:val="1"/>
      <w:numFmt w:val="bullet"/>
      <w:lvlText w:val=""/>
      <w:lvlJc w:val="left"/>
      <w:pPr>
        <w:ind w:left="3840" w:hanging="480"/>
      </w:pPr>
      <w:rPr>
        <w:rFonts w:ascii="Wingdings" w:hAnsi="Wingdings" w:hint="default"/>
      </w:rPr>
    </w:lvl>
    <w:lvl w:ilvl="8" w:tplc="B5FE42CC" w:tentative="1">
      <w:start w:val="1"/>
      <w:numFmt w:val="bullet"/>
      <w:lvlText w:val=""/>
      <w:lvlJc w:val="left"/>
      <w:pPr>
        <w:ind w:left="4320" w:hanging="480"/>
      </w:pPr>
      <w:rPr>
        <w:rFonts w:ascii="Wingdings" w:hAnsi="Wingdings" w:hint="default"/>
      </w:rPr>
    </w:lvl>
  </w:abstractNum>
  <w:abstractNum w:abstractNumId="27" w15:restartNumberingAfterBreak="0">
    <w:nsid w:val="65331DF7"/>
    <w:multiLevelType w:val="hybridMultilevel"/>
    <w:tmpl w:val="D9A2BAE8"/>
    <w:lvl w:ilvl="0" w:tplc="C1CC664E">
      <w:start w:val="1"/>
      <w:numFmt w:val="taiwaneseCountingThousand"/>
      <w:lvlText w:val="(%1)"/>
      <w:lvlJc w:val="left"/>
      <w:pPr>
        <w:tabs>
          <w:tab w:val="num" w:pos="567"/>
        </w:tabs>
        <w:ind w:left="567" w:hanging="567"/>
      </w:pPr>
      <w:rPr>
        <w:rFonts w:ascii="標楷體" w:eastAsia="標楷體" w:hAnsi="標楷體" w:cs="@華康新篆體(P)" w:hint="default"/>
      </w:rPr>
    </w:lvl>
    <w:lvl w:ilvl="1" w:tplc="545CA89A" w:tentative="1">
      <w:start w:val="1"/>
      <w:numFmt w:val="ideographTraditional"/>
      <w:lvlText w:val="%2、"/>
      <w:lvlJc w:val="left"/>
      <w:pPr>
        <w:tabs>
          <w:tab w:val="num" w:pos="960"/>
        </w:tabs>
        <w:ind w:left="960" w:hanging="480"/>
      </w:pPr>
    </w:lvl>
    <w:lvl w:ilvl="2" w:tplc="C5BEB7E8" w:tentative="1">
      <w:start w:val="1"/>
      <w:numFmt w:val="lowerRoman"/>
      <w:lvlText w:val="%3."/>
      <w:lvlJc w:val="right"/>
      <w:pPr>
        <w:tabs>
          <w:tab w:val="num" w:pos="1440"/>
        </w:tabs>
        <w:ind w:left="1440" w:hanging="480"/>
      </w:pPr>
    </w:lvl>
    <w:lvl w:ilvl="3" w:tplc="BAB40BC6" w:tentative="1">
      <w:start w:val="1"/>
      <w:numFmt w:val="decimal"/>
      <w:lvlText w:val="%4."/>
      <w:lvlJc w:val="left"/>
      <w:pPr>
        <w:tabs>
          <w:tab w:val="num" w:pos="1920"/>
        </w:tabs>
        <w:ind w:left="1920" w:hanging="480"/>
      </w:pPr>
    </w:lvl>
    <w:lvl w:ilvl="4" w:tplc="EF40F8EA" w:tentative="1">
      <w:start w:val="1"/>
      <w:numFmt w:val="ideographTraditional"/>
      <w:lvlText w:val="%5、"/>
      <w:lvlJc w:val="left"/>
      <w:pPr>
        <w:tabs>
          <w:tab w:val="num" w:pos="2400"/>
        </w:tabs>
        <w:ind w:left="2400" w:hanging="480"/>
      </w:pPr>
    </w:lvl>
    <w:lvl w:ilvl="5" w:tplc="B05A04CA" w:tentative="1">
      <w:start w:val="1"/>
      <w:numFmt w:val="lowerRoman"/>
      <w:lvlText w:val="%6."/>
      <w:lvlJc w:val="right"/>
      <w:pPr>
        <w:tabs>
          <w:tab w:val="num" w:pos="2880"/>
        </w:tabs>
        <w:ind w:left="2880" w:hanging="480"/>
      </w:pPr>
    </w:lvl>
    <w:lvl w:ilvl="6" w:tplc="053A022A" w:tentative="1">
      <w:start w:val="1"/>
      <w:numFmt w:val="decimal"/>
      <w:lvlText w:val="%7."/>
      <w:lvlJc w:val="left"/>
      <w:pPr>
        <w:tabs>
          <w:tab w:val="num" w:pos="3360"/>
        </w:tabs>
        <w:ind w:left="3360" w:hanging="480"/>
      </w:pPr>
    </w:lvl>
    <w:lvl w:ilvl="7" w:tplc="453677FC" w:tentative="1">
      <w:start w:val="1"/>
      <w:numFmt w:val="ideographTraditional"/>
      <w:lvlText w:val="%8、"/>
      <w:lvlJc w:val="left"/>
      <w:pPr>
        <w:tabs>
          <w:tab w:val="num" w:pos="3840"/>
        </w:tabs>
        <w:ind w:left="3840" w:hanging="480"/>
      </w:pPr>
    </w:lvl>
    <w:lvl w:ilvl="8" w:tplc="9EDE4584" w:tentative="1">
      <w:start w:val="1"/>
      <w:numFmt w:val="lowerRoman"/>
      <w:lvlText w:val="%9."/>
      <w:lvlJc w:val="right"/>
      <w:pPr>
        <w:tabs>
          <w:tab w:val="num" w:pos="4320"/>
        </w:tabs>
        <w:ind w:left="4320" w:hanging="480"/>
      </w:pPr>
    </w:lvl>
  </w:abstractNum>
  <w:abstractNum w:abstractNumId="28"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B13DDE"/>
    <w:multiLevelType w:val="hybridMultilevel"/>
    <w:tmpl w:val="865AB71C"/>
    <w:lvl w:ilvl="0" w:tplc="DDD8410E">
      <w:start w:val="1"/>
      <w:numFmt w:val="taiwaneseCountingThousand"/>
      <w:lvlText w:val="(%1)"/>
      <w:lvlJc w:val="left"/>
      <w:pPr>
        <w:ind w:left="400" w:hanging="400"/>
      </w:pPr>
      <w:rPr>
        <w:rFonts w:eastAsia="標楷體" w:hint="eastAsia"/>
        <w:color w:val="auto"/>
      </w:rPr>
    </w:lvl>
    <w:lvl w:ilvl="1" w:tplc="2ED400E0" w:tentative="1">
      <w:start w:val="1"/>
      <w:numFmt w:val="ideographTraditional"/>
      <w:lvlText w:val="%2、"/>
      <w:lvlJc w:val="left"/>
      <w:pPr>
        <w:ind w:left="960" w:hanging="480"/>
      </w:pPr>
      <w:rPr>
        <w:rFonts w:ascii="新細明體" w:eastAsia="新細明體" w:hAnsi="新細明體" w:hint="eastAsia"/>
      </w:rPr>
    </w:lvl>
    <w:lvl w:ilvl="2" w:tplc="E0AE0808" w:tentative="1">
      <w:start w:val="1"/>
      <w:numFmt w:val="lowerRoman"/>
      <w:lvlText w:val="%3."/>
      <w:lvlJc w:val="right"/>
      <w:pPr>
        <w:ind w:left="1440" w:hanging="480"/>
      </w:pPr>
    </w:lvl>
    <w:lvl w:ilvl="3" w:tplc="7152BA0E" w:tentative="1">
      <w:start w:val="1"/>
      <w:numFmt w:val="decimal"/>
      <w:lvlText w:val="%4."/>
      <w:lvlJc w:val="left"/>
      <w:pPr>
        <w:ind w:left="1920" w:hanging="480"/>
      </w:pPr>
    </w:lvl>
    <w:lvl w:ilvl="4" w:tplc="4B124490" w:tentative="1">
      <w:start w:val="1"/>
      <w:numFmt w:val="ideographTraditional"/>
      <w:lvlText w:val="%5、"/>
      <w:lvlJc w:val="left"/>
      <w:pPr>
        <w:ind w:left="2400" w:hanging="480"/>
      </w:pPr>
      <w:rPr>
        <w:rFonts w:ascii="新細明體" w:eastAsia="新細明體" w:hAnsi="新細明體" w:hint="eastAsia"/>
      </w:rPr>
    </w:lvl>
    <w:lvl w:ilvl="5" w:tplc="BB9AAA54" w:tentative="1">
      <w:start w:val="1"/>
      <w:numFmt w:val="lowerRoman"/>
      <w:lvlText w:val="%6."/>
      <w:lvlJc w:val="right"/>
      <w:pPr>
        <w:ind w:left="2880" w:hanging="480"/>
      </w:pPr>
    </w:lvl>
    <w:lvl w:ilvl="6" w:tplc="E0A24D04" w:tentative="1">
      <w:start w:val="1"/>
      <w:numFmt w:val="decimal"/>
      <w:lvlText w:val="%7."/>
      <w:lvlJc w:val="left"/>
      <w:pPr>
        <w:ind w:left="3360" w:hanging="480"/>
      </w:pPr>
    </w:lvl>
    <w:lvl w:ilvl="7" w:tplc="E2DE18A0" w:tentative="1">
      <w:start w:val="1"/>
      <w:numFmt w:val="ideographTraditional"/>
      <w:lvlText w:val="%8、"/>
      <w:lvlJc w:val="left"/>
      <w:pPr>
        <w:ind w:left="3840" w:hanging="480"/>
      </w:pPr>
      <w:rPr>
        <w:rFonts w:ascii="新細明體" w:eastAsia="新細明體" w:hAnsi="新細明體" w:hint="eastAsia"/>
      </w:rPr>
    </w:lvl>
    <w:lvl w:ilvl="8" w:tplc="347CC02E" w:tentative="1">
      <w:start w:val="1"/>
      <w:numFmt w:val="lowerRoman"/>
      <w:lvlText w:val="%9."/>
      <w:lvlJc w:val="right"/>
      <w:pPr>
        <w:ind w:left="4320" w:hanging="480"/>
      </w:pPr>
    </w:lvl>
  </w:abstractNum>
  <w:abstractNum w:abstractNumId="30" w15:restartNumberingAfterBreak="0">
    <w:nsid w:val="6E8378B9"/>
    <w:multiLevelType w:val="multilevel"/>
    <w:tmpl w:val="2DC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94403"/>
    <w:multiLevelType w:val="hybridMultilevel"/>
    <w:tmpl w:val="EF2AB88A"/>
    <w:lvl w:ilvl="0" w:tplc="66A43CD2">
      <w:start w:val="1"/>
      <w:numFmt w:val="bullet"/>
      <w:lvlText w:val=""/>
      <w:lvlJc w:val="left"/>
      <w:pPr>
        <w:ind w:left="480" w:hanging="480"/>
      </w:pPr>
      <w:rPr>
        <w:rFonts w:ascii="Wingdings" w:hAnsi="Wingdings" w:hint="default"/>
      </w:rPr>
    </w:lvl>
    <w:lvl w:ilvl="1" w:tplc="A3A6A6B6">
      <w:start w:val="1"/>
      <w:numFmt w:val="bullet"/>
      <w:lvlText w:val=""/>
      <w:lvlJc w:val="left"/>
      <w:pPr>
        <w:ind w:left="960" w:hanging="480"/>
      </w:pPr>
      <w:rPr>
        <w:rFonts w:ascii="Wingdings" w:hAnsi="Wingdings" w:hint="default"/>
      </w:rPr>
    </w:lvl>
    <w:lvl w:ilvl="2" w:tplc="3D1A9EC2" w:tentative="1">
      <w:start w:val="1"/>
      <w:numFmt w:val="bullet"/>
      <w:lvlText w:val=""/>
      <w:lvlJc w:val="left"/>
      <w:pPr>
        <w:ind w:left="1440" w:hanging="480"/>
      </w:pPr>
      <w:rPr>
        <w:rFonts w:ascii="Wingdings" w:hAnsi="Wingdings" w:hint="default"/>
      </w:rPr>
    </w:lvl>
    <w:lvl w:ilvl="3" w:tplc="1D9C5CEE" w:tentative="1">
      <w:start w:val="1"/>
      <w:numFmt w:val="bullet"/>
      <w:lvlText w:val=""/>
      <w:lvlJc w:val="left"/>
      <w:pPr>
        <w:ind w:left="1920" w:hanging="480"/>
      </w:pPr>
      <w:rPr>
        <w:rFonts w:ascii="Wingdings" w:hAnsi="Wingdings" w:hint="default"/>
      </w:rPr>
    </w:lvl>
    <w:lvl w:ilvl="4" w:tplc="8760D98E" w:tentative="1">
      <w:start w:val="1"/>
      <w:numFmt w:val="bullet"/>
      <w:lvlText w:val=""/>
      <w:lvlJc w:val="left"/>
      <w:pPr>
        <w:ind w:left="2400" w:hanging="480"/>
      </w:pPr>
      <w:rPr>
        <w:rFonts w:ascii="Wingdings" w:hAnsi="Wingdings" w:hint="default"/>
      </w:rPr>
    </w:lvl>
    <w:lvl w:ilvl="5" w:tplc="B1CC5638" w:tentative="1">
      <w:start w:val="1"/>
      <w:numFmt w:val="bullet"/>
      <w:lvlText w:val=""/>
      <w:lvlJc w:val="left"/>
      <w:pPr>
        <w:ind w:left="2880" w:hanging="480"/>
      </w:pPr>
      <w:rPr>
        <w:rFonts w:ascii="Wingdings" w:hAnsi="Wingdings" w:hint="default"/>
      </w:rPr>
    </w:lvl>
    <w:lvl w:ilvl="6" w:tplc="12A21DBA" w:tentative="1">
      <w:start w:val="1"/>
      <w:numFmt w:val="bullet"/>
      <w:lvlText w:val=""/>
      <w:lvlJc w:val="left"/>
      <w:pPr>
        <w:ind w:left="3360" w:hanging="480"/>
      </w:pPr>
      <w:rPr>
        <w:rFonts w:ascii="Wingdings" w:hAnsi="Wingdings" w:hint="default"/>
      </w:rPr>
    </w:lvl>
    <w:lvl w:ilvl="7" w:tplc="C5FA9A26" w:tentative="1">
      <w:start w:val="1"/>
      <w:numFmt w:val="bullet"/>
      <w:lvlText w:val=""/>
      <w:lvlJc w:val="left"/>
      <w:pPr>
        <w:ind w:left="3840" w:hanging="480"/>
      </w:pPr>
      <w:rPr>
        <w:rFonts w:ascii="Wingdings" w:hAnsi="Wingdings" w:hint="default"/>
      </w:rPr>
    </w:lvl>
    <w:lvl w:ilvl="8" w:tplc="47A88F80" w:tentative="1">
      <w:start w:val="1"/>
      <w:numFmt w:val="bullet"/>
      <w:lvlText w:val=""/>
      <w:lvlJc w:val="left"/>
      <w:pPr>
        <w:ind w:left="4320" w:hanging="480"/>
      </w:pPr>
      <w:rPr>
        <w:rFonts w:ascii="Wingdings" w:hAnsi="Wingdings" w:hint="default"/>
      </w:rPr>
    </w:lvl>
  </w:abstractNum>
  <w:abstractNum w:abstractNumId="32" w15:restartNumberingAfterBreak="0">
    <w:nsid w:val="701A7789"/>
    <w:multiLevelType w:val="hybridMultilevel"/>
    <w:tmpl w:val="4D82F784"/>
    <w:lvl w:ilvl="0" w:tplc="E9BA282A">
      <w:start w:val="1"/>
      <w:numFmt w:val="decimal"/>
      <w:lvlText w:val="%1."/>
      <w:lvlJc w:val="left"/>
      <w:pPr>
        <w:ind w:left="480" w:hanging="480"/>
      </w:pPr>
    </w:lvl>
    <w:lvl w:ilvl="1" w:tplc="5B122D64" w:tentative="1">
      <w:start w:val="1"/>
      <w:numFmt w:val="ideographTraditional"/>
      <w:lvlText w:val="%2、"/>
      <w:lvlJc w:val="left"/>
      <w:pPr>
        <w:ind w:left="960" w:hanging="480"/>
      </w:pPr>
    </w:lvl>
    <w:lvl w:ilvl="2" w:tplc="AF62B878" w:tentative="1">
      <w:start w:val="1"/>
      <w:numFmt w:val="lowerRoman"/>
      <w:lvlText w:val="%3."/>
      <w:lvlJc w:val="right"/>
      <w:pPr>
        <w:ind w:left="1440" w:hanging="480"/>
      </w:pPr>
    </w:lvl>
    <w:lvl w:ilvl="3" w:tplc="61C2B9FA" w:tentative="1">
      <w:start w:val="1"/>
      <w:numFmt w:val="decimal"/>
      <w:lvlText w:val="%4."/>
      <w:lvlJc w:val="left"/>
      <w:pPr>
        <w:ind w:left="1920" w:hanging="480"/>
      </w:pPr>
    </w:lvl>
    <w:lvl w:ilvl="4" w:tplc="1C9A960C" w:tentative="1">
      <w:start w:val="1"/>
      <w:numFmt w:val="ideographTraditional"/>
      <w:lvlText w:val="%5、"/>
      <w:lvlJc w:val="left"/>
      <w:pPr>
        <w:ind w:left="2400" w:hanging="480"/>
      </w:pPr>
    </w:lvl>
    <w:lvl w:ilvl="5" w:tplc="EF16CDB8" w:tentative="1">
      <w:start w:val="1"/>
      <w:numFmt w:val="lowerRoman"/>
      <w:lvlText w:val="%6."/>
      <w:lvlJc w:val="right"/>
      <w:pPr>
        <w:ind w:left="2880" w:hanging="480"/>
      </w:pPr>
    </w:lvl>
    <w:lvl w:ilvl="6" w:tplc="92EC0174" w:tentative="1">
      <w:start w:val="1"/>
      <w:numFmt w:val="decimal"/>
      <w:lvlText w:val="%7."/>
      <w:lvlJc w:val="left"/>
      <w:pPr>
        <w:ind w:left="3360" w:hanging="480"/>
      </w:pPr>
    </w:lvl>
    <w:lvl w:ilvl="7" w:tplc="16447E04" w:tentative="1">
      <w:start w:val="1"/>
      <w:numFmt w:val="ideographTraditional"/>
      <w:lvlText w:val="%8、"/>
      <w:lvlJc w:val="left"/>
      <w:pPr>
        <w:ind w:left="3840" w:hanging="480"/>
      </w:pPr>
    </w:lvl>
    <w:lvl w:ilvl="8" w:tplc="E34C838C" w:tentative="1">
      <w:start w:val="1"/>
      <w:numFmt w:val="lowerRoman"/>
      <w:lvlText w:val="%9."/>
      <w:lvlJc w:val="right"/>
      <w:pPr>
        <w:ind w:left="4320" w:hanging="480"/>
      </w:pPr>
    </w:lvl>
  </w:abstractNum>
  <w:abstractNum w:abstractNumId="33" w15:restartNumberingAfterBreak="0">
    <w:nsid w:val="72416887"/>
    <w:multiLevelType w:val="hybridMultilevel"/>
    <w:tmpl w:val="C1402782"/>
    <w:lvl w:ilvl="0" w:tplc="F0B60324">
      <w:start w:val="1"/>
      <w:numFmt w:val="bullet"/>
      <w:lvlText w:val=""/>
      <w:lvlJc w:val="left"/>
      <w:pPr>
        <w:ind w:left="720" w:hanging="360"/>
      </w:pPr>
      <w:rPr>
        <w:rFonts w:ascii="Symbol" w:hAnsi="Symbol" w:hint="default"/>
      </w:rPr>
    </w:lvl>
    <w:lvl w:ilvl="1" w:tplc="D3DC393C" w:tentative="1">
      <w:start w:val="1"/>
      <w:numFmt w:val="bullet"/>
      <w:lvlText w:val="o"/>
      <w:lvlJc w:val="left"/>
      <w:pPr>
        <w:ind w:left="1440" w:hanging="360"/>
      </w:pPr>
      <w:rPr>
        <w:rFonts w:ascii="Courier New" w:hAnsi="Courier New" w:cs="Courier New" w:hint="default"/>
      </w:rPr>
    </w:lvl>
    <w:lvl w:ilvl="2" w:tplc="165E90A8" w:tentative="1">
      <w:start w:val="1"/>
      <w:numFmt w:val="bullet"/>
      <w:lvlText w:val=""/>
      <w:lvlJc w:val="left"/>
      <w:pPr>
        <w:ind w:left="2160" w:hanging="360"/>
      </w:pPr>
      <w:rPr>
        <w:rFonts w:ascii="Wingdings" w:hAnsi="Wingdings" w:hint="default"/>
      </w:rPr>
    </w:lvl>
    <w:lvl w:ilvl="3" w:tplc="1B90B3CA" w:tentative="1">
      <w:start w:val="1"/>
      <w:numFmt w:val="bullet"/>
      <w:lvlText w:val=""/>
      <w:lvlJc w:val="left"/>
      <w:pPr>
        <w:ind w:left="2880" w:hanging="360"/>
      </w:pPr>
      <w:rPr>
        <w:rFonts w:ascii="Symbol" w:hAnsi="Symbol" w:hint="default"/>
      </w:rPr>
    </w:lvl>
    <w:lvl w:ilvl="4" w:tplc="D05AAE44" w:tentative="1">
      <w:start w:val="1"/>
      <w:numFmt w:val="bullet"/>
      <w:lvlText w:val="o"/>
      <w:lvlJc w:val="left"/>
      <w:pPr>
        <w:ind w:left="3600" w:hanging="360"/>
      </w:pPr>
      <w:rPr>
        <w:rFonts w:ascii="Courier New" w:hAnsi="Courier New" w:cs="Courier New" w:hint="default"/>
      </w:rPr>
    </w:lvl>
    <w:lvl w:ilvl="5" w:tplc="027241B8" w:tentative="1">
      <w:start w:val="1"/>
      <w:numFmt w:val="bullet"/>
      <w:lvlText w:val=""/>
      <w:lvlJc w:val="left"/>
      <w:pPr>
        <w:ind w:left="4320" w:hanging="360"/>
      </w:pPr>
      <w:rPr>
        <w:rFonts w:ascii="Wingdings" w:hAnsi="Wingdings" w:hint="default"/>
      </w:rPr>
    </w:lvl>
    <w:lvl w:ilvl="6" w:tplc="ADA07ACC" w:tentative="1">
      <w:start w:val="1"/>
      <w:numFmt w:val="bullet"/>
      <w:lvlText w:val=""/>
      <w:lvlJc w:val="left"/>
      <w:pPr>
        <w:ind w:left="5040" w:hanging="360"/>
      </w:pPr>
      <w:rPr>
        <w:rFonts w:ascii="Symbol" w:hAnsi="Symbol" w:hint="default"/>
      </w:rPr>
    </w:lvl>
    <w:lvl w:ilvl="7" w:tplc="51849BF4" w:tentative="1">
      <w:start w:val="1"/>
      <w:numFmt w:val="bullet"/>
      <w:lvlText w:val="o"/>
      <w:lvlJc w:val="left"/>
      <w:pPr>
        <w:ind w:left="5760" w:hanging="360"/>
      </w:pPr>
      <w:rPr>
        <w:rFonts w:ascii="Courier New" w:hAnsi="Courier New" w:cs="Courier New" w:hint="default"/>
      </w:rPr>
    </w:lvl>
    <w:lvl w:ilvl="8" w:tplc="6798A326" w:tentative="1">
      <w:start w:val="1"/>
      <w:numFmt w:val="bullet"/>
      <w:lvlText w:val=""/>
      <w:lvlJc w:val="left"/>
      <w:pPr>
        <w:ind w:left="6480" w:hanging="360"/>
      </w:pPr>
      <w:rPr>
        <w:rFonts w:ascii="Wingdings" w:hAnsi="Wingdings" w:hint="default"/>
      </w:rPr>
    </w:lvl>
  </w:abstractNum>
  <w:abstractNum w:abstractNumId="34" w15:restartNumberingAfterBreak="0">
    <w:nsid w:val="736A7EFA"/>
    <w:multiLevelType w:val="hybridMultilevel"/>
    <w:tmpl w:val="EA961494"/>
    <w:lvl w:ilvl="0" w:tplc="41B419D8">
      <w:start w:val="1"/>
      <w:numFmt w:val="decimal"/>
      <w:lvlText w:val="%1."/>
      <w:lvlJc w:val="left"/>
      <w:pPr>
        <w:ind w:left="360" w:hanging="360"/>
      </w:pPr>
      <w:rPr>
        <w:rFonts w:hint="default"/>
      </w:rPr>
    </w:lvl>
    <w:lvl w:ilvl="1" w:tplc="E6B41654" w:tentative="1">
      <w:start w:val="1"/>
      <w:numFmt w:val="ideographTraditional"/>
      <w:lvlText w:val="%2、"/>
      <w:lvlJc w:val="left"/>
      <w:pPr>
        <w:ind w:left="960" w:hanging="480"/>
      </w:pPr>
    </w:lvl>
    <w:lvl w:ilvl="2" w:tplc="E3A01AE6" w:tentative="1">
      <w:start w:val="1"/>
      <w:numFmt w:val="lowerRoman"/>
      <w:lvlText w:val="%3."/>
      <w:lvlJc w:val="right"/>
      <w:pPr>
        <w:ind w:left="1440" w:hanging="480"/>
      </w:pPr>
    </w:lvl>
    <w:lvl w:ilvl="3" w:tplc="3A7C1A58" w:tentative="1">
      <w:start w:val="1"/>
      <w:numFmt w:val="decimal"/>
      <w:lvlText w:val="%4."/>
      <w:lvlJc w:val="left"/>
      <w:pPr>
        <w:ind w:left="1920" w:hanging="480"/>
      </w:pPr>
    </w:lvl>
    <w:lvl w:ilvl="4" w:tplc="E4FADEFC" w:tentative="1">
      <w:start w:val="1"/>
      <w:numFmt w:val="ideographTraditional"/>
      <w:lvlText w:val="%5、"/>
      <w:lvlJc w:val="left"/>
      <w:pPr>
        <w:ind w:left="2400" w:hanging="480"/>
      </w:pPr>
    </w:lvl>
    <w:lvl w:ilvl="5" w:tplc="E4E25730" w:tentative="1">
      <w:start w:val="1"/>
      <w:numFmt w:val="lowerRoman"/>
      <w:lvlText w:val="%6."/>
      <w:lvlJc w:val="right"/>
      <w:pPr>
        <w:ind w:left="2880" w:hanging="480"/>
      </w:pPr>
    </w:lvl>
    <w:lvl w:ilvl="6" w:tplc="437088B4" w:tentative="1">
      <w:start w:val="1"/>
      <w:numFmt w:val="decimal"/>
      <w:lvlText w:val="%7."/>
      <w:lvlJc w:val="left"/>
      <w:pPr>
        <w:ind w:left="3360" w:hanging="480"/>
      </w:pPr>
    </w:lvl>
    <w:lvl w:ilvl="7" w:tplc="EDBE3A22" w:tentative="1">
      <w:start w:val="1"/>
      <w:numFmt w:val="ideographTraditional"/>
      <w:lvlText w:val="%8、"/>
      <w:lvlJc w:val="left"/>
      <w:pPr>
        <w:ind w:left="3840" w:hanging="480"/>
      </w:pPr>
    </w:lvl>
    <w:lvl w:ilvl="8" w:tplc="783AA5C8" w:tentative="1">
      <w:start w:val="1"/>
      <w:numFmt w:val="lowerRoman"/>
      <w:lvlText w:val="%9."/>
      <w:lvlJc w:val="right"/>
      <w:pPr>
        <w:ind w:left="4320" w:hanging="480"/>
      </w:pPr>
    </w:lvl>
  </w:abstractNum>
  <w:abstractNum w:abstractNumId="35" w15:restartNumberingAfterBreak="0">
    <w:nsid w:val="75B209EA"/>
    <w:multiLevelType w:val="hybridMultilevel"/>
    <w:tmpl w:val="0C58CBC6"/>
    <w:lvl w:ilvl="0" w:tplc="BCA0FF56">
      <w:start w:val="4"/>
      <w:numFmt w:val="taiwaneseCountingThousand"/>
      <w:lvlText w:val="(%1)"/>
      <w:lvlJc w:val="left"/>
      <w:pPr>
        <w:ind w:left="640" w:hanging="400"/>
      </w:pPr>
      <w:rPr>
        <w:rFonts w:hint="default"/>
      </w:rPr>
    </w:lvl>
    <w:lvl w:ilvl="1" w:tplc="3DA8E64E" w:tentative="1">
      <w:start w:val="1"/>
      <w:numFmt w:val="ideographTraditional"/>
      <w:lvlText w:val="%2、"/>
      <w:lvlJc w:val="left"/>
      <w:pPr>
        <w:ind w:left="1200" w:hanging="480"/>
      </w:pPr>
      <w:rPr>
        <w:rFonts w:ascii="新細明體" w:eastAsia="新細明體" w:hAnsi="新細明體" w:hint="eastAsia"/>
      </w:rPr>
    </w:lvl>
    <w:lvl w:ilvl="2" w:tplc="CD70BE94" w:tentative="1">
      <w:start w:val="1"/>
      <w:numFmt w:val="lowerRoman"/>
      <w:lvlText w:val="%3."/>
      <w:lvlJc w:val="right"/>
      <w:pPr>
        <w:ind w:left="1680" w:hanging="480"/>
      </w:pPr>
    </w:lvl>
    <w:lvl w:ilvl="3" w:tplc="AB963A4C" w:tentative="1">
      <w:start w:val="1"/>
      <w:numFmt w:val="decimal"/>
      <w:lvlText w:val="%4."/>
      <w:lvlJc w:val="left"/>
      <w:pPr>
        <w:ind w:left="2160" w:hanging="480"/>
      </w:pPr>
    </w:lvl>
    <w:lvl w:ilvl="4" w:tplc="C0086370" w:tentative="1">
      <w:start w:val="1"/>
      <w:numFmt w:val="ideographTraditional"/>
      <w:lvlText w:val="%5、"/>
      <w:lvlJc w:val="left"/>
      <w:pPr>
        <w:ind w:left="2640" w:hanging="480"/>
      </w:pPr>
      <w:rPr>
        <w:rFonts w:ascii="新細明體" w:eastAsia="新細明體" w:hAnsi="新細明體" w:hint="eastAsia"/>
      </w:rPr>
    </w:lvl>
    <w:lvl w:ilvl="5" w:tplc="37BC7CE0" w:tentative="1">
      <w:start w:val="1"/>
      <w:numFmt w:val="lowerRoman"/>
      <w:lvlText w:val="%6."/>
      <w:lvlJc w:val="right"/>
      <w:pPr>
        <w:ind w:left="3120" w:hanging="480"/>
      </w:pPr>
    </w:lvl>
    <w:lvl w:ilvl="6" w:tplc="3F202A3C" w:tentative="1">
      <w:start w:val="1"/>
      <w:numFmt w:val="decimal"/>
      <w:lvlText w:val="%7."/>
      <w:lvlJc w:val="left"/>
      <w:pPr>
        <w:ind w:left="3600" w:hanging="480"/>
      </w:pPr>
    </w:lvl>
    <w:lvl w:ilvl="7" w:tplc="BD9A5844" w:tentative="1">
      <w:start w:val="1"/>
      <w:numFmt w:val="ideographTraditional"/>
      <w:lvlText w:val="%8、"/>
      <w:lvlJc w:val="left"/>
      <w:pPr>
        <w:ind w:left="4080" w:hanging="480"/>
      </w:pPr>
      <w:rPr>
        <w:rFonts w:ascii="新細明體" w:eastAsia="新細明體" w:hAnsi="新細明體" w:hint="eastAsia"/>
      </w:rPr>
    </w:lvl>
    <w:lvl w:ilvl="8" w:tplc="C0AC3C62" w:tentative="1">
      <w:start w:val="1"/>
      <w:numFmt w:val="lowerRoman"/>
      <w:lvlText w:val="%9."/>
      <w:lvlJc w:val="right"/>
      <w:pPr>
        <w:ind w:left="4560" w:hanging="480"/>
      </w:pPr>
    </w:lvl>
  </w:abstractNum>
  <w:abstractNum w:abstractNumId="36" w15:restartNumberingAfterBreak="0">
    <w:nsid w:val="76795AB5"/>
    <w:multiLevelType w:val="hybridMultilevel"/>
    <w:tmpl w:val="F2AC5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83320"/>
    <w:multiLevelType w:val="hybridMultilevel"/>
    <w:tmpl w:val="22661312"/>
    <w:lvl w:ilvl="0" w:tplc="83BAE952">
      <w:start w:val="1"/>
      <w:numFmt w:val="decimal"/>
      <w:pStyle w:val="1"/>
      <w:lvlText w:val="%1."/>
      <w:lvlJc w:val="left"/>
      <w:pPr>
        <w:ind w:left="480" w:hanging="480"/>
      </w:pPr>
    </w:lvl>
    <w:lvl w:ilvl="1" w:tplc="7212A706" w:tentative="1">
      <w:start w:val="1"/>
      <w:numFmt w:val="ideographTraditional"/>
      <w:lvlText w:val="%2、"/>
      <w:lvlJc w:val="left"/>
      <w:pPr>
        <w:ind w:left="960" w:hanging="480"/>
      </w:pPr>
      <w:rPr>
        <w:rFonts w:ascii="新細明體" w:eastAsia="新細明體" w:hAnsi="新細明體" w:hint="eastAsia"/>
      </w:rPr>
    </w:lvl>
    <w:lvl w:ilvl="2" w:tplc="090A1A0C" w:tentative="1">
      <w:start w:val="1"/>
      <w:numFmt w:val="lowerRoman"/>
      <w:lvlText w:val="%3."/>
      <w:lvlJc w:val="right"/>
      <w:pPr>
        <w:ind w:left="1440" w:hanging="480"/>
      </w:pPr>
    </w:lvl>
    <w:lvl w:ilvl="3" w:tplc="A104B1EA" w:tentative="1">
      <w:start w:val="1"/>
      <w:numFmt w:val="decimal"/>
      <w:lvlText w:val="%4."/>
      <w:lvlJc w:val="left"/>
      <w:pPr>
        <w:ind w:left="1920" w:hanging="480"/>
      </w:pPr>
    </w:lvl>
    <w:lvl w:ilvl="4" w:tplc="E8FA85F2" w:tentative="1">
      <w:start w:val="1"/>
      <w:numFmt w:val="ideographTraditional"/>
      <w:lvlText w:val="%5、"/>
      <w:lvlJc w:val="left"/>
      <w:pPr>
        <w:ind w:left="2400" w:hanging="480"/>
      </w:pPr>
      <w:rPr>
        <w:rFonts w:ascii="新細明體" w:eastAsia="新細明體" w:hAnsi="新細明體" w:hint="eastAsia"/>
      </w:rPr>
    </w:lvl>
    <w:lvl w:ilvl="5" w:tplc="03A8AEE6" w:tentative="1">
      <w:start w:val="1"/>
      <w:numFmt w:val="lowerRoman"/>
      <w:lvlText w:val="%6."/>
      <w:lvlJc w:val="right"/>
      <w:pPr>
        <w:ind w:left="2880" w:hanging="480"/>
      </w:pPr>
    </w:lvl>
    <w:lvl w:ilvl="6" w:tplc="53A4319A" w:tentative="1">
      <w:start w:val="1"/>
      <w:numFmt w:val="decimal"/>
      <w:lvlText w:val="%7."/>
      <w:lvlJc w:val="left"/>
      <w:pPr>
        <w:ind w:left="3360" w:hanging="480"/>
      </w:pPr>
    </w:lvl>
    <w:lvl w:ilvl="7" w:tplc="698A680E" w:tentative="1">
      <w:start w:val="1"/>
      <w:numFmt w:val="ideographTraditional"/>
      <w:lvlText w:val="%8、"/>
      <w:lvlJc w:val="left"/>
      <w:pPr>
        <w:ind w:left="3840" w:hanging="480"/>
      </w:pPr>
      <w:rPr>
        <w:rFonts w:ascii="新細明體" w:eastAsia="新細明體" w:hAnsi="新細明體" w:hint="eastAsia"/>
      </w:rPr>
    </w:lvl>
    <w:lvl w:ilvl="8" w:tplc="561CF638" w:tentative="1">
      <w:start w:val="1"/>
      <w:numFmt w:val="lowerRoman"/>
      <w:lvlText w:val="%9."/>
      <w:lvlJc w:val="right"/>
      <w:pPr>
        <w:ind w:left="4320" w:hanging="480"/>
      </w:pPr>
    </w:lvl>
  </w:abstractNum>
  <w:abstractNum w:abstractNumId="38" w15:restartNumberingAfterBreak="0">
    <w:nsid w:val="7D83565E"/>
    <w:multiLevelType w:val="hybridMultilevel"/>
    <w:tmpl w:val="0674FC5C"/>
    <w:lvl w:ilvl="0" w:tplc="6D3C25DE">
      <w:start w:val="1"/>
      <w:numFmt w:val="decimal"/>
      <w:lvlText w:val="%1."/>
      <w:lvlJc w:val="left"/>
      <w:pPr>
        <w:ind w:left="720" w:hanging="360"/>
      </w:pPr>
      <w:rPr>
        <w:rFonts w:hint="default"/>
      </w:rPr>
    </w:lvl>
    <w:lvl w:ilvl="1" w:tplc="138AE4C8" w:tentative="1">
      <w:start w:val="1"/>
      <w:numFmt w:val="lowerLetter"/>
      <w:lvlText w:val="%2."/>
      <w:lvlJc w:val="left"/>
      <w:pPr>
        <w:ind w:left="1440" w:hanging="360"/>
      </w:pPr>
    </w:lvl>
    <w:lvl w:ilvl="2" w:tplc="6F9C42B8" w:tentative="1">
      <w:start w:val="1"/>
      <w:numFmt w:val="lowerRoman"/>
      <w:lvlText w:val="%3."/>
      <w:lvlJc w:val="right"/>
      <w:pPr>
        <w:ind w:left="2160" w:hanging="180"/>
      </w:pPr>
    </w:lvl>
    <w:lvl w:ilvl="3" w:tplc="0B6CB306" w:tentative="1">
      <w:start w:val="1"/>
      <w:numFmt w:val="decimal"/>
      <w:lvlText w:val="%4."/>
      <w:lvlJc w:val="left"/>
      <w:pPr>
        <w:ind w:left="2880" w:hanging="360"/>
      </w:pPr>
    </w:lvl>
    <w:lvl w:ilvl="4" w:tplc="6906934C" w:tentative="1">
      <w:start w:val="1"/>
      <w:numFmt w:val="lowerLetter"/>
      <w:lvlText w:val="%5."/>
      <w:lvlJc w:val="left"/>
      <w:pPr>
        <w:ind w:left="3600" w:hanging="360"/>
      </w:pPr>
    </w:lvl>
    <w:lvl w:ilvl="5" w:tplc="3514BE2A" w:tentative="1">
      <w:start w:val="1"/>
      <w:numFmt w:val="lowerRoman"/>
      <w:lvlText w:val="%6."/>
      <w:lvlJc w:val="right"/>
      <w:pPr>
        <w:ind w:left="4320" w:hanging="180"/>
      </w:pPr>
    </w:lvl>
    <w:lvl w:ilvl="6" w:tplc="E940D34C" w:tentative="1">
      <w:start w:val="1"/>
      <w:numFmt w:val="decimal"/>
      <w:lvlText w:val="%7."/>
      <w:lvlJc w:val="left"/>
      <w:pPr>
        <w:ind w:left="5040" w:hanging="360"/>
      </w:pPr>
    </w:lvl>
    <w:lvl w:ilvl="7" w:tplc="93FE1600" w:tentative="1">
      <w:start w:val="1"/>
      <w:numFmt w:val="lowerLetter"/>
      <w:lvlText w:val="%8."/>
      <w:lvlJc w:val="left"/>
      <w:pPr>
        <w:ind w:left="5760" w:hanging="360"/>
      </w:pPr>
    </w:lvl>
    <w:lvl w:ilvl="8" w:tplc="3F8C3690" w:tentative="1">
      <w:start w:val="1"/>
      <w:numFmt w:val="lowerRoman"/>
      <w:lvlText w:val="%9."/>
      <w:lvlJc w:val="right"/>
      <w:pPr>
        <w:ind w:left="6480" w:hanging="180"/>
      </w:pPr>
    </w:lvl>
  </w:abstractNum>
  <w:abstractNum w:abstractNumId="39" w15:restartNumberingAfterBreak="0">
    <w:nsid w:val="7EC06E1D"/>
    <w:multiLevelType w:val="hybridMultilevel"/>
    <w:tmpl w:val="2498495A"/>
    <w:lvl w:ilvl="0" w:tplc="D1509CDA">
      <w:start w:val="5"/>
      <w:numFmt w:val="decimal"/>
      <w:lvlText w:val="%1."/>
      <w:lvlJc w:val="left"/>
      <w:pPr>
        <w:ind w:left="360" w:hanging="360"/>
      </w:pPr>
      <w:rPr>
        <w:rFonts w:hint="default"/>
      </w:rPr>
    </w:lvl>
    <w:lvl w:ilvl="1" w:tplc="E2C8C002" w:tentative="1">
      <w:start w:val="1"/>
      <w:numFmt w:val="ideographTraditional"/>
      <w:lvlText w:val="%2、"/>
      <w:lvlJc w:val="left"/>
      <w:pPr>
        <w:ind w:left="960" w:hanging="480"/>
      </w:pPr>
      <w:rPr>
        <w:rFonts w:ascii="新細明體" w:eastAsia="新細明體" w:hAnsi="新細明體" w:hint="eastAsia"/>
      </w:rPr>
    </w:lvl>
    <w:lvl w:ilvl="2" w:tplc="B32C214A" w:tentative="1">
      <w:start w:val="1"/>
      <w:numFmt w:val="lowerRoman"/>
      <w:lvlText w:val="%3."/>
      <w:lvlJc w:val="right"/>
      <w:pPr>
        <w:ind w:left="1440" w:hanging="480"/>
      </w:pPr>
    </w:lvl>
    <w:lvl w:ilvl="3" w:tplc="9D4AA31E" w:tentative="1">
      <w:start w:val="1"/>
      <w:numFmt w:val="decimal"/>
      <w:lvlText w:val="%4."/>
      <w:lvlJc w:val="left"/>
      <w:pPr>
        <w:ind w:left="1920" w:hanging="480"/>
      </w:pPr>
    </w:lvl>
    <w:lvl w:ilvl="4" w:tplc="52C4A636" w:tentative="1">
      <w:start w:val="1"/>
      <w:numFmt w:val="ideographTraditional"/>
      <w:lvlText w:val="%5、"/>
      <w:lvlJc w:val="left"/>
      <w:pPr>
        <w:ind w:left="2400" w:hanging="480"/>
      </w:pPr>
      <w:rPr>
        <w:rFonts w:ascii="新細明體" w:eastAsia="新細明體" w:hAnsi="新細明體" w:hint="eastAsia"/>
      </w:rPr>
    </w:lvl>
    <w:lvl w:ilvl="5" w:tplc="D732306A" w:tentative="1">
      <w:start w:val="1"/>
      <w:numFmt w:val="lowerRoman"/>
      <w:lvlText w:val="%6."/>
      <w:lvlJc w:val="right"/>
      <w:pPr>
        <w:ind w:left="2880" w:hanging="480"/>
      </w:pPr>
    </w:lvl>
    <w:lvl w:ilvl="6" w:tplc="BC64F6F6" w:tentative="1">
      <w:start w:val="1"/>
      <w:numFmt w:val="decimal"/>
      <w:lvlText w:val="%7."/>
      <w:lvlJc w:val="left"/>
      <w:pPr>
        <w:ind w:left="3360" w:hanging="480"/>
      </w:pPr>
    </w:lvl>
    <w:lvl w:ilvl="7" w:tplc="BE8691E2" w:tentative="1">
      <w:start w:val="1"/>
      <w:numFmt w:val="ideographTraditional"/>
      <w:lvlText w:val="%8、"/>
      <w:lvlJc w:val="left"/>
      <w:pPr>
        <w:ind w:left="3840" w:hanging="480"/>
      </w:pPr>
      <w:rPr>
        <w:rFonts w:ascii="新細明體" w:eastAsia="新細明體" w:hAnsi="新細明體" w:hint="eastAsia"/>
      </w:rPr>
    </w:lvl>
    <w:lvl w:ilvl="8" w:tplc="2D2091A8" w:tentative="1">
      <w:start w:val="1"/>
      <w:numFmt w:val="lowerRoman"/>
      <w:lvlText w:val="%9."/>
      <w:lvlJc w:val="right"/>
      <w:pPr>
        <w:ind w:left="4320" w:hanging="480"/>
      </w:pPr>
    </w:lvl>
  </w:abstractNum>
  <w:num w:numId="1">
    <w:abstractNumId w:val="27"/>
  </w:num>
  <w:num w:numId="2">
    <w:abstractNumId w:val="18"/>
  </w:num>
  <w:num w:numId="3">
    <w:abstractNumId w:val="31"/>
  </w:num>
  <w:num w:numId="4">
    <w:abstractNumId w:val="26"/>
  </w:num>
  <w:num w:numId="5">
    <w:abstractNumId w:val="15"/>
  </w:num>
  <w:num w:numId="6">
    <w:abstractNumId w:val="7"/>
  </w:num>
  <w:num w:numId="7">
    <w:abstractNumId w:val="3"/>
  </w:num>
  <w:num w:numId="8">
    <w:abstractNumId w:val="11"/>
  </w:num>
  <w:num w:numId="9">
    <w:abstractNumId w:val="16"/>
  </w:num>
  <w:num w:numId="10">
    <w:abstractNumId w:val="29"/>
  </w:num>
  <w:num w:numId="11">
    <w:abstractNumId w:val="12"/>
  </w:num>
  <w:num w:numId="12">
    <w:abstractNumId w:val="13"/>
  </w:num>
  <w:num w:numId="13">
    <w:abstractNumId w:val="25"/>
  </w:num>
  <w:num w:numId="14">
    <w:abstractNumId w:val="22"/>
  </w:num>
  <w:num w:numId="15">
    <w:abstractNumId w:val="35"/>
  </w:num>
  <w:num w:numId="16">
    <w:abstractNumId w:val="6"/>
  </w:num>
  <w:num w:numId="17">
    <w:abstractNumId w:val="1"/>
  </w:num>
  <w:num w:numId="18">
    <w:abstractNumId w:val="20"/>
  </w:num>
  <w:num w:numId="19">
    <w:abstractNumId w:val="21"/>
  </w:num>
  <w:num w:numId="20">
    <w:abstractNumId w:val="37"/>
  </w:num>
  <w:num w:numId="21">
    <w:abstractNumId w:val="14"/>
  </w:num>
  <w:num w:numId="22">
    <w:abstractNumId w:val="9"/>
  </w:num>
  <w:num w:numId="23">
    <w:abstractNumId w:val="8"/>
  </w:num>
  <w:num w:numId="24">
    <w:abstractNumId w:val="33"/>
  </w:num>
  <w:num w:numId="25">
    <w:abstractNumId w:val="0"/>
  </w:num>
  <w:num w:numId="26">
    <w:abstractNumId w:val="39"/>
  </w:num>
  <w:num w:numId="27">
    <w:abstractNumId w:val="32"/>
  </w:num>
  <w:num w:numId="28">
    <w:abstractNumId w:val="34"/>
  </w:num>
  <w:num w:numId="29">
    <w:abstractNumId w:val="38"/>
  </w:num>
  <w:num w:numId="30">
    <w:abstractNumId w:val="24"/>
  </w:num>
  <w:num w:numId="31">
    <w:abstractNumId w:val="2"/>
  </w:num>
  <w:num w:numId="32">
    <w:abstractNumId w:val="10"/>
  </w:num>
  <w:num w:numId="33">
    <w:abstractNumId w:val="19"/>
  </w:num>
  <w:num w:numId="34">
    <w:abstractNumId w:val="17"/>
  </w:num>
  <w:num w:numId="35">
    <w:abstractNumId w:val="36"/>
  </w:num>
  <w:num w:numId="36">
    <w:abstractNumId w:val="28"/>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num>
  <w:num w:numId="41">
    <w:abstractNumId w:val="23"/>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y yang">
    <w15:presenceInfo w15:providerId="Windows Live" w15:userId="1ab6d0dd84926b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3MzY2MjE3Mjc0NLBQ0lEKTi0uzszPAykwMqgFAIjCc3ktAAAA"/>
    <w:docVar w:name="EN.InstantFormat" w:val="&lt;ENInstantFormat&gt;&lt;Enabled&gt;1&lt;/Enabled&gt;&lt;ScanUnformatted&gt;1&lt;/ScanUnformatted&gt;&lt;ScanChanges&gt;1&lt;/ScanChanges&gt;&lt;Suspended&gt;1&lt;/Suspended&gt;&lt;/ENInstantFormat&gt;"/>
  </w:docVars>
  <w:rsids>
    <w:rsidRoot w:val="005169C4"/>
    <w:rsid w:val="00000292"/>
    <w:rsid w:val="0000537D"/>
    <w:rsid w:val="00005F62"/>
    <w:rsid w:val="000222F3"/>
    <w:rsid w:val="00050168"/>
    <w:rsid w:val="000605FA"/>
    <w:rsid w:val="00082D72"/>
    <w:rsid w:val="00097752"/>
    <w:rsid w:val="000B4A6B"/>
    <w:rsid w:val="000D5CA8"/>
    <w:rsid w:val="000F606A"/>
    <w:rsid w:val="000F7F6D"/>
    <w:rsid w:val="001009E7"/>
    <w:rsid w:val="00106AAB"/>
    <w:rsid w:val="001101B3"/>
    <w:rsid w:val="00114610"/>
    <w:rsid w:val="001214AA"/>
    <w:rsid w:val="00146AD0"/>
    <w:rsid w:val="0015617A"/>
    <w:rsid w:val="001807E8"/>
    <w:rsid w:val="001B026E"/>
    <w:rsid w:val="001D7FCE"/>
    <w:rsid w:val="001E54B9"/>
    <w:rsid w:val="00213856"/>
    <w:rsid w:val="002151BB"/>
    <w:rsid w:val="00215F75"/>
    <w:rsid w:val="00235FA1"/>
    <w:rsid w:val="00254E8B"/>
    <w:rsid w:val="00294B8E"/>
    <w:rsid w:val="002B6E40"/>
    <w:rsid w:val="002F1CD3"/>
    <w:rsid w:val="002F482A"/>
    <w:rsid w:val="00327A26"/>
    <w:rsid w:val="00331524"/>
    <w:rsid w:val="00332E9D"/>
    <w:rsid w:val="0034477E"/>
    <w:rsid w:val="00367D80"/>
    <w:rsid w:val="00374091"/>
    <w:rsid w:val="00382C04"/>
    <w:rsid w:val="00384A9A"/>
    <w:rsid w:val="00384EED"/>
    <w:rsid w:val="003A1EC4"/>
    <w:rsid w:val="003C6EDA"/>
    <w:rsid w:val="003D17FB"/>
    <w:rsid w:val="003D4A6B"/>
    <w:rsid w:val="003D65B9"/>
    <w:rsid w:val="003D798D"/>
    <w:rsid w:val="003D7DFF"/>
    <w:rsid w:val="003D7F3F"/>
    <w:rsid w:val="003E7C79"/>
    <w:rsid w:val="00401B10"/>
    <w:rsid w:val="004022F6"/>
    <w:rsid w:val="0042783E"/>
    <w:rsid w:val="00437D57"/>
    <w:rsid w:val="00444836"/>
    <w:rsid w:val="00452C09"/>
    <w:rsid w:val="00476403"/>
    <w:rsid w:val="004836E4"/>
    <w:rsid w:val="004B2F0D"/>
    <w:rsid w:val="004D314E"/>
    <w:rsid w:val="004D35FF"/>
    <w:rsid w:val="004D391E"/>
    <w:rsid w:val="004D723B"/>
    <w:rsid w:val="004E67AA"/>
    <w:rsid w:val="005169C4"/>
    <w:rsid w:val="00522C6A"/>
    <w:rsid w:val="00536B3C"/>
    <w:rsid w:val="0056474C"/>
    <w:rsid w:val="005B0088"/>
    <w:rsid w:val="005C0AEA"/>
    <w:rsid w:val="005D2A4E"/>
    <w:rsid w:val="005D404F"/>
    <w:rsid w:val="005D44CA"/>
    <w:rsid w:val="00601BFC"/>
    <w:rsid w:val="00603343"/>
    <w:rsid w:val="00606072"/>
    <w:rsid w:val="00636694"/>
    <w:rsid w:val="00674A09"/>
    <w:rsid w:val="006D14CC"/>
    <w:rsid w:val="006D756E"/>
    <w:rsid w:val="006F02E9"/>
    <w:rsid w:val="006F056C"/>
    <w:rsid w:val="007000C3"/>
    <w:rsid w:val="00700C70"/>
    <w:rsid w:val="00717FBB"/>
    <w:rsid w:val="00725A37"/>
    <w:rsid w:val="0073206F"/>
    <w:rsid w:val="00735E50"/>
    <w:rsid w:val="00736647"/>
    <w:rsid w:val="007448B3"/>
    <w:rsid w:val="007656CE"/>
    <w:rsid w:val="007909E8"/>
    <w:rsid w:val="0079606C"/>
    <w:rsid w:val="007B2B31"/>
    <w:rsid w:val="007B2C17"/>
    <w:rsid w:val="007B7DB1"/>
    <w:rsid w:val="007F5CE9"/>
    <w:rsid w:val="00804013"/>
    <w:rsid w:val="00822E74"/>
    <w:rsid w:val="00824FD0"/>
    <w:rsid w:val="0083164D"/>
    <w:rsid w:val="00836411"/>
    <w:rsid w:val="008409D3"/>
    <w:rsid w:val="008574CC"/>
    <w:rsid w:val="00883B1A"/>
    <w:rsid w:val="008C70BB"/>
    <w:rsid w:val="008C787E"/>
    <w:rsid w:val="008D1C5E"/>
    <w:rsid w:val="008D1E79"/>
    <w:rsid w:val="008E038B"/>
    <w:rsid w:val="008E60BC"/>
    <w:rsid w:val="00923826"/>
    <w:rsid w:val="00925620"/>
    <w:rsid w:val="00952B71"/>
    <w:rsid w:val="00976038"/>
    <w:rsid w:val="00990294"/>
    <w:rsid w:val="009A3EAB"/>
    <w:rsid w:val="009D7D5A"/>
    <w:rsid w:val="009E1DDD"/>
    <w:rsid w:val="009F1FF4"/>
    <w:rsid w:val="009F63B7"/>
    <w:rsid w:val="00A33F2E"/>
    <w:rsid w:val="00A416ED"/>
    <w:rsid w:val="00A47FE1"/>
    <w:rsid w:val="00A71214"/>
    <w:rsid w:val="00A7185A"/>
    <w:rsid w:val="00AB2FAB"/>
    <w:rsid w:val="00AE5252"/>
    <w:rsid w:val="00AF293A"/>
    <w:rsid w:val="00AF3306"/>
    <w:rsid w:val="00AF60B0"/>
    <w:rsid w:val="00B13CAB"/>
    <w:rsid w:val="00B13CFE"/>
    <w:rsid w:val="00B37FF8"/>
    <w:rsid w:val="00B40C8F"/>
    <w:rsid w:val="00B43345"/>
    <w:rsid w:val="00B439A4"/>
    <w:rsid w:val="00B46FA1"/>
    <w:rsid w:val="00B54C7B"/>
    <w:rsid w:val="00B55757"/>
    <w:rsid w:val="00B56BF6"/>
    <w:rsid w:val="00B74EEC"/>
    <w:rsid w:val="00B932F9"/>
    <w:rsid w:val="00BB7E72"/>
    <w:rsid w:val="00BD5ECC"/>
    <w:rsid w:val="00C00B2C"/>
    <w:rsid w:val="00C11CD7"/>
    <w:rsid w:val="00C41174"/>
    <w:rsid w:val="00C716E8"/>
    <w:rsid w:val="00C92EA8"/>
    <w:rsid w:val="00CB0E94"/>
    <w:rsid w:val="00D166B9"/>
    <w:rsid w:val="00D22B8F"/>
    <w:rsid w:val="00D27D61"/>
    <w:rsid w:val="00D401B2"/>
    <w:rsid w:val="00D52090"/>
    <w:rsid w:val="00D70001"/>
    <w:rsid w:val="00D70832"/>
    <w:rsid w:val="00DB55FB"/>
    <w:rsid w:val="00DB7798"/>
    <w:rsid w:val="00DC1121"/>
    <w:rsid w:val="00DC129A"/>
    <w:rsid w:val="00DC3508"/>
    <w:rsid w:val="00DD267C"/>
    <w:rsid w:val="00DD4CE6"/>
    <w:rsid w:val="00DD730B"/>
    <w:rsid w:val="00DE3D28"/>
    <w:rsid w:val="00DF16D6"/>
    <w:rsid w:val="00E0162A"/>
    <w:rsid w:val="00E149A5"/>
    <w:rsid w:val="00E17572"/>
    <w:rsid w:val="00E24AFE"/>
    <w:rsid w:val="00E33BD2"/>
    <w:rsid w:val="00E427C0"/>
    <w:rsid w:val="00E435A2"/>
    <w:rsid w:val="00E471F0"/>
    <w:rsid w:val="00E63C47"/>
    <w:rsid w:val="00E765F8"/>
    <w:rsid w:val="00E77B72"/>
    <w:rsid w:val="00E86C48"/>
    <w:rsid w:val="00E903D2"/>
    <w:rsid w:val="00E9527A"/>
    <w:rsid w:val="00EA4736"/>
    <w:rsid w:val="00EC141B"/>
    <w:rsid w:val="00EF5202"/>
    <w:rsid w:val="00F07341"/>
    <w:rsid w:val="00F14F80"/>
    <w:rsid w:val="00F17764"/>
    <w:rsid w:val="00F17FA8"/>
    <w:rsid w:val="00F55F68"/>
    <w:rsid w:val="00F905F1"/>
    <w:rsid w:val="00FA16A4"/>
    <w:rsid w:val="00FA22C7"/>
    <w:rsid w:val="00FA76F1"/>
    <w:rsid w:val="00FB5F95"/>
  </w:rsids>
  <m:mathPr>
    <m:mathFont m:val="Cambria Math"/>
    <m:brkBin m:val="before"/>
    <m:brkBinSub m:val="--"/>
    <m:smallFrac m:val="0"/>
    <m:dispDef/>
    <m:lMargin m:val="0"/>
    <m:rMargin m:val="0"/>
    <m:defJc m:val="centerGroup"/>
    <m:wrapIndent m:val="1440"/>
    <m:intLim m:val="subSup"/>
    <m:naryLim m:val="undOvr"/>
  </m:mathPr>
  <w:themeFontLang w:val="en-Z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94E7"/>
  <w15:chartTrackingRefBased/>
  <w15:docId w15:val="{9144AB50-4285-4BBB-BEB2-A1713424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9C4"/>
    <w:pPr>
      <w:spacing w:after="0" w:line="240" w:lineRule="auto"/>
    </w:pPr>
    <w:rPr>
      <w:rFonts w:ascii="Times New Roman"/>
      <w:sz w:val="24"/>
      <w:szCs w:val="24"/>
      <w:lang w:eastAsia="zh-TW"/>
    </w:rPr>
  </w:style>
  <w:style w:type="paragraph" w:styleId="10">
    <w:name w:val="heading 1"/>
    <w:basedOn w:val="a"/>
    <w:next w:val="a"/>
    <w:link w:val="11"/>
    <w:uiPriority w:val="9"/>
    <w:qFormat/>
    <w:rsid w:val="005169C4"/>
    <w:pPr>
      <w:keepNext/>
      <w:spacing w:line="240" w:lineRule="exact"/>
      <w:ind w:left="75"/>
      <w:jc w:val="center"/>
      <w:outlineLvl w:val="0"/>
    </w:pPr>
    <w:rPr>
      <w:rFonts w:eastAsia="標楷體"/>
      <w:sz w:val="28"/>
      <w:shd w:val="pct15" w:color="auto" w:fill="FFFFFF"/>
      <w:lang w:val="x-none" w:eastAsia="x-none"/>
    </w:rPr>
  </w:style>
  <w:style w:type="paragraph" w:styleId="2">
    <w:name w:val="heading 2"/>
    <w:basedOn w:val="a"/>
    <w:next w:val="a"/>
    <w:link w:val="20"/>
    <w:uiPriority w:val="9"/>
    <w:qFormat/>
    <w:rsid w:val="005169C4"/>
    <w:pPr>
      <w:keepNext/>
      <w:widowControl w:val="0"/>
      <w:spacing w:line="720" w:lineRule="auto"/>
      <w:outlineLvl w:val="1"/>
    </w:pPr>
    <w:rPr>
      <w:rFonts w:ascii="Cambria" w:hAnsi="Cambria"/>
      <w:b/>
      <w:bCs/>
      <w:kern w:val="2"/>
      <w:sz w:val="48"/>
      <w:szCs w:val="48"/>
      <w:lang w:val="x-none" w:eastAsia="x-none"/>
    </w:rPr>
  </w:style>
  <w:style w:type="paragraph" w:styleId="3">
    <w:name w:val="heading 3"/>
    <w:basedOn w:val="a"/>
    <w:next w:val="a"/>
    <w:link w:val="30"/>
    <w:uiPriority w:val="9"/>
    <w:semiHidden/>
    <w:unhideWhenUsed/>
    <w:qFormat/>
    <w:rsid w:val="005169C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D404F"/>
    <w:pPr>
      <w:keepNext/>
      <w:keepLines/>
      <w:spacing w:before="280" w:after="80"/>
      <w:outlineLvl w:val="3"/>
    </w:pPr>
    <w:rPr>
      <w:rFonts w:eastAsia="Times New Roman"/>
      <w:color w:val="666666"/>
      <w:lang w:eastAsia="en-US"/>
    </w:rPr>
  </w:style>
  <w:style w:type="paragraph" w:styleId="5">
    <w:name w:val="heading 5"/>
    <w:basedOn w:val="a"/>
    <w:next w:val="a"/>
    <w:link w:val="50"/>
    <w:uiPriority w:val="9"/>
    <w:semiHidden/>
    <w:unhideWhenUsed/>
    <w:qFormat/>
    <w:rsid w:val="005D404F"/>
    <w:pPr>
      <w:keepNext/>
      <w:keepLines/>
      <w:spacing w:before="240" w:after="80"/>
      <w:outlineLvl w:val="4"/>
    </w:pPr>
    <w:rPr>
      <w:rFonts w:eastAsia="Times New Roman"/>
      <w:color w:val="666666"/>
      <w:lang w:eastAsia="en-US"/>
    </w:rPr>
  </w:style>
  <w:style w:type="paragraph" w:styleId="6">
    <w:name w:val="heading 6"/>
    <w:basedOn w:val="a"/>
    <w:next w:val="a"/>
    <w:link w:val="60"/>
    <w:uiPriority w:val="9"/>
    <w:semiHidden/>
    <w:unhideWhenUsed/>
    <w:qFormat/>
    <w:rsid w:val="005D404F"/>
    <w:pPr>
      <w:keepNext/>
      <w:keepLines/>
      <w:spacing w:before="240" w:after="80"/>
      <w:outlineLvl w:val="5"/>
    </w:pPr>
    <w:rPr>
      <w:rFonts w:eastAsia="Times New Roman"/>
      <w:i/>
      <w:color w:val="66666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
    <w:rsid w:val="005169C4"/>
    <w:rPr>
      <w:rFonts w:ascii="Times New Roman" w:eastAsia="標楷體"/>
      <w:sz w:val="28"/>
      <w:szCs w:val="24"/>
      <w:lang w:val="x-none" w:eastAsia="x-none"/>
    </w:rPr>
  </w:style>
  <w:style w:type="character" w:customStyle="1" w:styleId="20">
    <w:name w:val="標題 2 字元"/>
    <w:link w:val="2"/>
    <w:uiPriority w:val="9"/>
    <w:rsid w:val="005169C4"/>
    <w:rPr>
      <w:rFonts w:ascii="Cambria" w:eastAsia="新細明體" w:hAnsi="Cambria"/>
      <w:b/>
      <w:bCs/>
      <w:kern w:val="2"/>
      <w:sz w:val="48"/>
      <w:szCs w:val="48"/>
      <w:lang w:val="x-none" w:eastAsia="x-none"/>
    </w:rPr>
  </w:style>
  <w:style w:type="character" w:customStyle="1" w:styleId="30">
    <w:name w:val="標題 3 字元"/>
    <w:basedOn w:val="a0"/>
    <w:link w:val="3"/>
    <w:uiPriority w:val="9"/>
    <w:semiHidden/>
    <w:rsid w:val="005169C4"/>
    <w:rPr>
      <w:rFonts w:asciiTheme="majorHAnsi" w:eastAsiaTheme="majorEastAsia" w:hAnsiTheme="majorHAnsi" w:cstheme="majorBidi"/>
      <w:b/>
      <w:bCs/>
      <w:sz w:val="36"/>
      <w:szCs w:val="36"/>
      <w:lang w:eastAsia="zh-TW"/>
    </w:rPr>
  </w:style>
  <w:style w:type="paragraph" w:styleId="a3">
    <w:name w:val="header"/>
    <w:basedOn w:val="a"/>
    <w:link w:val="a4"/>
    <w:unhideWhenUsed/>
    <w:rsid w:val="005169C4"/>
    <w:pPr>
      <w:tabs>
        <w:tab w:val="center" w:pos="4153"/>
        <w:tab w:val="right" w:pos="8306"/>
      </w:tabs>
      <w:snapToGrid w:val="0"/>
    </w:pPr>
    <w:rPr>
      <w:rFonts w:ascii="Calibri" w:hAnsi="Calibri"/>
      <w:sz w:val="20"/>
      <w:szCs w:val="20"/>
      <w:lang w:val="x-none" w:eastAsia="x-none"/>
    </w:rPr>
  </w:style>
  <w:style w:type="character" w:customStyle="1" w:styleId="a4">
    <w:name w:val="頁首 字元"/>
    <w:link w:val="a3"/>
    <w:rsid w:val="005169C4"/>
    <w:rPr>
      <w:rFonts w:ascii="Calibri" w:eastAsia="新細明體" w:hAnsi="Calibri"/>
      <w:sz w:val="20"/>
      <w:szCs w:val="20"/>
      <w:lang w:val="x-none" w:eastAsia="x-none"/>
    </w:rPr>
  </w:style>
  <w:style w:type="paragraph" w:styleId="a5">
    <w:name w:val="footer"/>
    <w:basedOn w:val="a"/>
    <w:link w:val="a6"/>
    <w:uiPriority w:val="99"/>
    <w:unhideWhenUsed/>
    <w:rsid w:val="005169C4"/>
    <w:pPr>
      <w:tabs>
        <w:tab w:val="center" w:pos="4153"/>
        <w:tab w:val="right" w:pos="8306"/>
      </w:tabs>
      <w:snapToGrid w:val="0"/>
    </w:pPr>
    <w:rPr>
      <w:rFonts w:ascii="Calibri" w:hAnsi="Calibri"/>
      <w:sz w:val="20"/>
      <w:szCs w:val="20"/>
      <w:lang w:val="x-none" w:eastAsia="x-none"/>
    </w:rPr>
  </w:style>
  <w:style w:type="character" w:customStyle="1" w:styleId="a6">
    <w:name w:val="頁尾 字元"/>
    <w:link w:val="a5"/>
    <w:uiPriority w:val="99"/>
    <w:rsid w:val="005169C4"/>
    <w:rPr>
      <w:rFonts w:ascii="Calibri" w:eastAsia="新細明體" w:hAnsi="Calibri"/>
      <w:sz w:val="20"/>
      <w:szCs w:val="20"/>
      <w:lang w:val="x-none" w:eastAsia="x-none"/>
    </w:rPr>
  </w:style>
  <w:style w:type="paragraph" w:customStyle="1" w:styleId="AuthorInfo">
    <w:name w:val="Author Info"/>
    <w:basedOn w:val="a"/>
    <w:rsid w:val="005169C4"/>
    <w:pPr>
      <w:jc w:val="center"/>
    </w:pPr>
    <w:rPr>
      <w:rFonts w:eastAsia="標楷體"/>
    </w:rPr>
  </w:style>
  <w:style w:type="paragraph" w:styleId="Web">
    <w:name w:val="Normal (Web)"/>
    <w:basedOn w:val="a"/>
    <w:uiPriority w:val="99"/>
    <w:rsid w:val="005169C4"/>
    <w:pPr>
      <w:spacing w:before="100" w:beforeAutospacing="1" w:after="100" w:afterAutospacing="1"/>
    </w:pPr>
    <w:rPr>
      <w:rFonts w:ascii="新細明體" w:hAnsi="新細明體"/>
      <w:color w:val="000000"/>
    </w:rPr>
  </w:style>
  <w:style w:type="character" w:styleId="a7">
    <w:name w:val="Hyperlink"/>
    <w:uiPriority w:val="99"/>
    <w:rsid w:val="005169C4"/>
    <w:rPr>
      <w:color w:val="0000FF"/>
      <w:u w:val="single"/>
    </w:rPr>
  </w:style>
  <w:style w:type="character" w:customStyle="1" w:styleId="-1Char">
    <w:name w:val="彩色清單 - 輔色 1 Char"/>
    <w:link w:val="1-2"/>
    <w:uiPriority w:val="99"/>
    <w:locked/>
    <w:rsid w:val="005169C4"/>
    <w:rPr>
      <w:rFonts w:ascii="Cambria" w:hAnsi="Cambria"/>
      <w:kern w:val="2"/>
      <w:sz w:val="24"/>
      <w:szCs w:val="24"/>
    </w:rPr>
  </w:style>
  <w:style w:type="paragraph" w:customStyle="1" w:styleId="-12">
    <w:name w:val="彩色清單 - 輔色 12"/>
    <w:basedOn w:val="a"/>
    <w:link w:val="-1"/>
    <w:uiPriority w:val="34"/>
    <w:qFormat/>
    <w:rsid w:val="005169C4"/>
    <w:pPr>
      <w:ind w:leftChars="200" w:left="480"/>
    </w:pPr>
    <w:rPr>
      <w:rFonts w:ascii="Cambria" w:hAnsi="Cambria"/>
      <w:lang w:val="x-none" w:eastAsia="x-none"/>
    </w:rPr>
  </w:style>
  <w:style w:type="table" w:styleId="1-2">
    <w:name w:val="Medium Grid 1 Accent 2"/>
    <w:basedOn w:val="a1"/>
    <w:link w:val="-1Char"/>
    <w:uiPriority w:val="99"/>
    <w:semiHidden/>
    <w:unhideWhenUsed/>
    <w:rsid w:val="005169C4"/>
    <w:pPr>
      <w:spacing w:after="0" w:line="240" w:lineRule="auto"/>
    </w:pPr>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8">
    <w:name w:val="FollowedHyperlink"/>
    <w:uiPriority w:val="99"/>
    <w:semiHidden/>
    <w:unhideWhenUsed/>
    <w:rsid w:val="005169C4"/>
    <w:rPr>
      <w:color w:val="954F72"/>
      <w:u w:val="single"/>
    </w:rPr>
  </w:style>
  <w:style w:type="paragraph" w:customStyle="1" w:styleId="ListParagraph1">
    <w:name w:val="List Paragraph1"/>
    <w:basedOn w:val="a"/>
    <w:link w:val="ListParagraphChar"/>
    <w:qFormat/>
    <w:rsid w:val="005169C4"/>
    <w:pPr>
      <w:ind w:leftChars="200" w:left="480"/>
    </w:pPr>
    <w:rPr>
      <w:rFonts w:ascii="Calibri" w:hAnsi="Calibri"/>
      <w:kern w:val="2"/>
      <w:lang w:val="x-none" w:eastAsia="x-none"/>
    </w:rPr>
  </w:style>
  <w:style w:type="character" w:customStyle="1" w:styleId="ListParagraphChar">
    <w:name w:val="List Paragraph Char"/>
    <w:link w:val="ListParagraph1"/>
    <w:locked/>
    <w:rsid w:val="005169C4"/>
    <w:rPr>
      <w:rFonts w:ascii="Calibri" w:eastAsia="新細明體" w:hAnsi="Calibri"/>
      <w:kern w:val="2"/>
      <w:sz w:val="24"/>
      <w:szCs w:val="24"/>
      <w:lang w:val="x-none" w:eastAsia="x-none"/>
    </w:rPr>
  </w:style>
  <w:style w:type="paragraph" w:customStyle="1" w:styleId="a9">
    <w:name w:val="表"/>
    <w:basedOn w:val="a"/>
    <w:link w:val="aa"/>
    <w:qFormat/>
    <w:rsid w:val="005169C4"/>
    <w:pPr>
      <w:snapToGrid w:val="0"/>
      <w:spacing w:before="180"/>
    </w:pPr>
    <w:rPr>
      <w:rFonts w:eastAsia="標楷體"/>
      <w:kern w:val="2"/>
      <w:sz w:val="28"/>
      <w:lang w:val="x-none" w:eastAsia="x-none"/>
    </w:rPr>
  </w:style>
  <w:style w:type="character" w:customStyle="1" w:styleId="aa">
    <w:name w:val="表 字元"/>
    <w:link w:val="a9"/>
    <w:locked/>
    <w:rsid w:val="005169C4"/>
    <w:rPr>
      <w:rFonts w:ascii="Times New Roman" w:eastAsia="標楷體"/>
      <w:kern w:val="2"/>
      <w:sz w:val="28"/>
      <w:szCs w:val="24"/>
      <w:lang w:val="x-none" w:eastAsia="x-none"/>
    </w:rPr>
  </w:style>
  <w:style w:type="paragraph" w:customStyle="1" w:styleId="ab">
    <w:name w:val="壹"/>
    <w:basedOn w:val="a"/>
    <w:rsid w:val="005169C4"/>
    <w:rPr>
      <w:b/>
      <w:bCs/>
      <w:sz w:val="32"/>
    </w:rPr>
  </w:style>
  <w:style w:type="paragraph" w:customStyle="1" w:styleId="-11">
    <w:name w:val="彩色清單 - 輔色 11"/>
    <w:basedOn w:val="a"/>
    <w:uiPriority w:val="99"/>
    <w:qFormat/>
    <w:rsid w:val="005169C4"/>
    <w:rPr>
      <w:rFonts w:ascii="Cambria" w:hAnsi="Cambria"/>
    </w:rPr>
  </w:style>
  <w:style w:type="paragraph" w:customStyle="1" w:styleId="1">
    <w:name w:val="1.章"/>
    <w:basedOn w:val="a"/>
    <w:link w:val="12"/>
    <w:qFormat/>
    <w:rsid w:val="005169C4"/>
    <w:pPr>
      <w:numPr>
        <w:numId w:val="20"/>
      </w:numPr>
      <w:spacing w:before="240" w:after="60"/>
      <w:jc w:val="center"/>
      <w:outlineLvl w:val="0"/>
    </w:pPr>
    <w:rPr>
      <w:rFonts w:ascii="標楷體" w:eastAsia="標楷體" w:hAnsi="標楷體"/>
      <w:b/>
      <w:bCs/>
      <w:sz w:val="32"/>
      <w:lang w:val="x-none" w:eastAsia="x-none"/>
    </w:rPr>
  </w:style>
  <w:style w:type="character" w:customStyle="1" w:styleId="12">
    <w:name w:val="1.章 字元"/>
    <w:link w:val="1"/>
    <w:locked/>
    <w:rsid w:val="005169C4"/>
    <w:rPr>
      <w:rFonts w:ascii="標楷體" w:eastAsia="標楷體" w:hAnsi="標楷體"/>
      <w:b/>
      <w:bCs/>
      <w:sz w:val="32"/>
      <w:szCs w:val="24"/>
      <w:lang w:val="x-none" w:eastAsia="x-none"/>
    </w:rPr>
  </w:style>
  <w:style w:type="character" w:customStyle="1" w:styleId="-1">
    <w:name w:val="彩色清單 - 輔色 1 字元"/>
    <w:link w:val="-12"/>
    <w:uiPriority w:val="34"/>
    <w:locked/>
    <w:rsid w:val="005169C4"/>
    <w:rPr>
      <w:rFonts w:ascii="Cambria" w:eastAsia="新細明體" w:hAnsi="Cambria"/>
      <w:sz w:val="24"/>
      <w:szCs w:val="24"/>
      <w:lang w:val="x-none" w:eastAsia="x-none"/>
    </w:rPr>
  </w:style>
  <w:style w:type="character" w:customStyle="1" w:styleId="shorttext">
    <w:name w:val="short_text"/>
    <w:rsid w:val="005169C4"/>
  </w:style>
  <w:style w:type="paragraph" w:styleId="ac">
    <w:name w:val="Document Map"/>
    <w:basedOn w:val="a"/>
    <w:link w:val="ad"/>
    <w:uiPriority w:val="99"/>
    <w:semiHidden/>
    <w:unhideWhenUsed/>
    <w:rsid w:val="005169C4"/>
    <w:rPr>
      <w:lang w:val="x-none" w:eastAsia="x-none"/>
    </w:rPr>
  </w:style>
  <w:style w:type="character" w:customStyle="1" w:styleId="ad">
    <w:name w:val="文件引導模式 字元"/>
    <w:link w:val="ac"/>
    <w:uiPriority w:val="99"/>
    <w:semiHidden/>
    <w:rsid w:val="005169C4"/>
    <w:rPr>
      <w:rFonts w:ascii="Times New Roman" w:eastAsia="新細明體"/>
      <w:sz w:val="24"/>
      <w:szCs w:val="24"/>
      <w:lang w:val="x-none" w:eastAsia="x-none"/>
    </w:rPr>
  </w:style>
  <w:style w:type="character" w:styleId="ae">
    <w:name w:val="annotation reference"/>
    <w:uiPriority w:val="99"/>
    <w:semiHidden/>
    <w:unhideWhenUsed/>
    <w:rsid w:val="005169C4"/>
    <w:rPr>
      <w:sz w:val="16"/>
      <w:szCs w:val="16"/>
    </w:rPr>
  </w:style>
  <w:style w:type="paragraph" w:styleId="af">
    <w:name w:val="annotation text"/>
    <w:aliases w:val=" 字元"/>
    <w:basedOn w:val="a"/>
    <w:link w:val="af0"/>
    <w:uiPriority w:val="99"/>
    <w:unhideWhenUsed/>
    <w:rsid w:val="005169C4"/>
    <w:rPr>
      <w:sz w:val="20"/>
      <w:szCs w:val="20"/>
    </w:rPr>
  </w:style>
  <w:style w:type="character" w:customStyle="1" w:styleId="af0">
    <w:name w:val="註解文字 字元"/>
    <w:aliases w:val=" 字元 字元"/>
    <w:link w:val="af"/>
    <w:uiPriority w:val="99"/>
    <w:rsid w:val="005169C4"/>
    <w:rPr>
      <w:rFonts w:ascii="Times New Roman" w:eastAsia="新細明體"/>
      <w:sz w:val="20"/>
      <w:szCs w:val="20"/>
      <w:lang w:eastAsia="zh-TW"/>
    </w:rPr>
  </w:style>
  <w:style w:type="paragraph" w:styleId="af1">
    <w:name w:val="annotation subject"/>
    <w:basedOn w:val="af"/>
    <w:next w:val="af"/>
    <w:link w:val="af2"/>
    <w:uiPriority w:val="99"/>
    <w:semiHidden/>
    <w:unhideWhenUsed/>
    <w:rsid w:val="005169C4"/>
    <w:rPr>
      <w:b/>
      <w:bCs/>
    </w:rPr>
  </w:style>
  <w:style w:type="character" w:customStyle="1" w:styleId="af2">
    <w:name w:val="註解主旨 字元"/>
    <w:link w:val="af1"/>
    <w:uiPriority w:val="99"/>
    <w:semiHidden/>
    <w:rsid w:val="005169C4"/>
    <w:rPr>
      <w:rFonts w:ascii="Times New Roman" w:eastAsia="新細明體"/>
      <w:b/>
      <w:bCs/>
      <w:sz w:val="20"/>
      <w:szCs w:val="20"/>
      <w:lang w:eastAsia="zh-TW"/>
    </w:rPr>
  </w:style>
  <w:style w:type="paragraph" w:styleId="af3">
    <w:name w:val="Balloon Text"/>
    <w:basedOn w:val="a"/>
    <w:link w:val="af4"/>
    <w:uiPriority w:val="99"/>
    <w:semiHidden/>
    <w:unhideWhenUsed/>
    <w:rsid w:val="005169C4"/>
    <w:rPr>
      <w:rFonts w:ascii="Tahoma" w:hAnsi="Tahoma" w:cs="Tahoma"/>
      <w:sz w:val="16"/>
      <w:szCs w:val="16"/>
    </w:rPr>
  </w:style>
  <w:style w:type="character" w:customStyle="1" w:styleId="af4">
    <w:name w:val="註解方塊文字 字元"/>
    <w:link w:val="af3"/>
    <w:uiPriority w:val="99"/>
    <w:semiHidden/>
    <w:rsid w:val="005169C4"/>
    <w:rPr>
      <w:rFonts w:ascii="Tahoma" w:eastAsia="新細明體" w:hAnsi="Tahoma" w:cs="Tahoma"/>
      <w:sz w:val="16"/>
      <w:szCs w:val="16"/>
      <w:lang w:eastAsia="zh-TW"/>
    </w:rPr>
  </w:style>
  <w:style w:type="paragraph" w:styleId="af5">
    <w:name w:val="List Paragraph"/>
    <w:basedOn w:val="a"/>
    <w:link w:val="af6"/>
    <w:uiPriority w:val="34"/>
    <w:qFormat/>
    <w:rsid w:val="005169C4"/>
    <w:pPr>
      <w:spacing w:after="200" w:line="276" w:lineRule="auto"/>
      <w:ind w:left="720"/>
      <w:contextualSpacing/>
    </w:pPr>
    <w:rPr>
      <w:rFonts w:ascii="Calibri" w:eastAsia="Calibri" w:hAnsi="Calibri"/>
      <w:sz w:val="22"/>
      <w:szCs w:val="22"/>
      <w:lang w:val="en-IN" w:eastAsia="en-US"/>
    </w:rPr>
  </w:style>
  <w:style w:type="paragraph" w:styleId="af7">
    <w:name w:val="Revision"/>
    <w:hidden/>
    <w:uiPriority w:val="99"/>
    <w:unhideWhenUsed/>
    <w:rsid w:val="005169C4"/>
    <w:pPr>
      <w:spacing w:after="0" w:line="240" w:lineRule="auto"/>
    </w:pPr>
    <w:rPr>
      <w:rFonts w:ascii="Times New Roman"/>
      <w:sz w:val="24"/>
      <w:szCs w:val="24"/>
      <w:lang w:eastAsia="zh-TW"/>
    </w:rPr>
  </w:style>
  <w:style w:type="table" w:styleId="af8">
    <w:name w:val="Table Grid"/>
    <w:basedOn w:val="a1"/>
    <w:uiPriority w:val="39"/>
    <w:rsid w:val="005169C4"/>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5169C4"/>
    <w:pPr>
      <w:widowControl w:val="0"/>
      <w:snapToGrid w:val="0"/>
    </w:pPr>
    <w:rPr>
      <w:kern w:val="2"/>
      <w:sz w:val="20"/>
      <w:szCs w:val="20"/>
    </w:rPr>
  </w:style>
  <w:style w:type="character" w:customStyle="1" w:styleId="afa">
    <w:name w:val="註腳文字 字元"/>
    <w:basedOn w:val="a0"/>
    <w:link w:val="af9"/>
    <w:uiPriority w:val="99"/>
    <w:rsid w:val="005169C4"/>
    <w:rPr>
      <w:rFonts w:ascii="Times New Roman" w:eastAsia="新細明體"/>
      <w:kern w:val="2"/>
      <w:sz w:val="20"/>
      <w:szCs w:val="20"/>
      <w:lang w:eastAsia="zh-TW"/>
    </w:rPr>
  </w:style>
  <w:style w:type="character" w:styleId="afb">
    <w:name w:val="footnote reference"/>
    <w:uiPriority w:val="99"/>
    <w:semiHidden/>
    <w:unhideWhenUsed/>
    <w:rsid w:val="005169C4"/>
    <w:rPr>
      <w:vertAlign w:val="superscript"/>
    </w:rPr>
  </w:style>
  <w:style w:type="table" w:styleId="afc">
    <w:name w:val="Light Shading"/>
    <w:basedOn w:val="a1"/>
    <w:uiPriority w:val="60"/>
    <w:rsid w:val="005169C4"/>
    <w:pPr>
      <w:spacing w:after="0" w:line="240" w:lineRule="auto"/>
    </w:pPr>
    <w:rPr>
      <w:rFonts w:eastAsiaTheme="minorEastAsia" w:hAnsiTheme="minorHAnsi" w:cstheme="minorBidi"/>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6">
    <w:name w:val="清單段落 字元"/>
    <w:link w:val="af5"/>
    <w:uiPriority w:val="34"/>
    <w:locked/>
    <w:rsid w:val="005169C4"/>
    <w:rPr>
      <w:rFonts w:ascii="Calibri" w:eastAsia="Calibri" w:hAnsi="Calibri"/>
      <w:lang w:val="en-IN"/>
    </w:rPr>
  </w:style>
  <w:style w:type="table" w:customStyle="1" w:styleId="13">
    <w:name w:val="淺色網底1"/>
    <w:basedOn w:val="a1"/>
    <w:next w:val="afc"/>
    <w:uiPriority w:val="60"/>
    <w:rsid w:val="005169C4"/>
    <w:pPr>
      <w:spacing w:after="0" w:line="240" w:lineRule="auto"/>
    </w:pPr>
    <w:rPr>
      <w:rFonts w:eastAsiaTheme="minorEastAsia" w:hAnsiTheme="minorHAnsi" w:cstheme="minorBidi"/>
      <w:color w:val="000000" w:themeColor="text1" w:themeShade="BF"/>
      <w:kern w:val="2"/>
      <w:sz w:val="24"/>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link w:val="afe"/>
    <w:uiPriority w:val="1"/>
    <w:qFormat/>
    <w:rsid w:val="005169C4"/>
    <w:pPr>
      <w:spacing w:after="0" w:line="240" w:lineRule="auto"/>
    </w:pPr>
    <w:rPr>
      <w:rFonts w:ascii="Cambria" w:eastAsia="Cambria" w:hAnsi="Cambria"/>
      <w:sz w:val="24"/>
      <w:szCs w:val="24"/>
    </w:rPr>
  </w:style>
  <w:style w:type="character" w:styleId="aff">
    <w:name w:val="line number"/>
    <w:basedOn w:val="a0"/>
    <w:uiPriority w:val="99"/>
    <w:semiHidden/>
    <w:unhideWhenUsed/>
    <w:rsid w:val="005169C4"/>
  </w:style>
  <w:style w:type="paragraph" w:styleId="aff0">
    <w:name w:val="Title"/>
    <w:basedOn w:val="a"/>
    <w:next w:val="a"/>
    <w:link w:val="aff1"/>
    <w:uiPriority w:val="10"/>
    <w:qFormat/>
    <w:rsid w:val="005169C4"/>
    <w:pPr>
      <w:contextualSpacing/>
    </w:pPr>
    <w:rPr>
      <w:rFonts w:ascii="Calibri Light" w:eastAsia="Times New Roman" w:hAnsi="Calibri Light"/>
      <w:spacing w:val="-10"/>
      <w:kern w:val="28"/>
      <w:sz w:val="56"/>
      <w:szCs w:val="56"/>
      <w:lang w:val="en-ZA" w:eastAsia="en-US"/>
    </w:rPr>
  </w:style>
  <w:style w:type="character" w:customStyle="1" w:styleId="aff1">
    <w:name w:val="標題 字元"/>
    <w:basedOn w:val="a0"/>
    <w:link w:val="aff0"/>
    <w:uiPriority w:val="10"/>
    <w:rsid w:val="005169C4"/>
    <w:rPr>
      <w:rFonts w:ascii="Calibri Light" w:hAnsi="Calibri Light"/>
      <w:spacing w:val="-10"/>
      <w:kern w:val="28"/>
      <w:sz w:val="56"/>
      <w:szCs w:val="56"/>
      <w:lang w:val="en-ZA"/>
    </w:rPr>
  </w:style>
  <w:style w:type="character" w:styleId="aff2">
    <w:name w:val="Strong"/>
    <w:uiPriority w:val="22"/>
    <w:qFormat/>
    <w:rsid w:val="005169C4"/>
    <w:rPr>
      <w:b/>
      <w:bCs/>
    </w:rPr>
  </w:style>
  <w:style w:type="character" w:styleId="aff3">
    <w:name w:val="Emphasis"/>
    <w:uiPriority w:val="20"/>
    <w:qFormat/>
    <w:rsid w:val="005169C4"/>
    <w:rPr>
      <w:i/>
      <w:iCs/>
    </w:rPr>
  </w:style>
  <w:style w:type="character" w:customStyle="1" w:styleId="apple-converted-space">
    <w:name w:val="apple-converted-space"/>
    <w:rsid w:val="005169C4"/>
  </w:style>
  <w:style w:type="character" w:customStyle="1" w:styleId="UnresolvedMention1">
    <w:name w:val="Unresolved Mention1"/>
    <w:uiPriority w:val="99"/>
    <w:unhideWhenUsed/>
    <w:rsid w:val="005169C4"/>
    <w:rPr>
      <w:color w:val="605E5C"/>
      <w:shd w:val="clear" w:color="auto" w:fill="E1DFDD"/>
    </w:rPr>
  </w:style>
  <w:style w:type="character" w:styleId="aff4">
    <w:name w:val="page number"/>
    <w:uiPriority w:val="99"/>
    <w:semiHidden/>
    <w:unhideWhenUsed/>
    <w:rsid w:val="005169C4"/>
  </w:style>
  <w:style w:type="character" w:customStyle="1" w:styleId="tgc">
    <w:name w:val="_tgc"/>
    <w:rsid w:val="005169C4"/>
  </w:style>
  <w:style w:type="paragraph" w:customStyle="1" w:styleId="dx-doi">
    <w:name w:val="dx-doi"/>
    <w:basedOn w:val="a"/>
    <w:rsid w:val="005169C4"/>
    <w:pPr>
      <w:spacing w:before="100" w:beforeAutospacing="1" w:after="100" w:afterAutospacing="1"/>
    </w:pPr>
    <w:rPr>
      <w:rFonts w:eastAsia="Times New Roman"/>
      <w:lang w:val="en-ZA" w:eastAsia="en-GB"/>
    </w:rPr>
  </w:style>
  <w:style w:type="paragraph" w:customStyle="1" w:styleId="nova-e-listitem">
    <w:name w:val="nova-e-list__item"/>
    <w:basedOn w:val="a"/>
    <w:rsid w:val="005169C4"/>
    <w:pPr>
      <w:spacing w:before="100" w:beforeAutospacing="1" w:after="100" w:afterAutospacing="1"/>
    </w:pPr>
    <w:rPr>
      <w:rFonts w:eastAsia="Times New Roman"/>
      <w:lang w:val="en-ZA" w:eastAsia="en-GB"/>
    </w:rPr>
  </w:style>
  <w:style w:type="character" w:customStyle="1" w:styleId="autconin">
    <w:name w:val="aut_con_in"/>
    <w:basedOn w:val="a0"/>
    <w:rsid w:val="005169C4"/>
  </w:style>
  <w:style w:type="character" w:customStyle="1" w:styleId="title-text">
    <w:name w:val="title-text"/>
    <w:basedOn w:val="a0"/>
    <w:rsid w:val="005169C4"/>
  </w:style>
  <w:style w:type="paragraph" w:customStyle="1" w:styleId="EndNoteBibliography">
    <w:name w:val="EndNote Bibliography"/>
    <w:basedOn w:val="a"/>
    <w:link w:val="EndNoteBibliographyChar"/>
    <w:rsid w:val="005169C4"/>
    <w:pPr>
      <w:jc w:val="both"/>
    </w:pPr>
    <w:rPr>
      <w:noProof/>
    </w:rPr>
  </w:style>
  <w:style w:type="character" w:customStyle="1" w:styleId="EndNoteBibliographyChar">
    <w:name w:val="EndNote Bibliography Char"/>
    <w:basedOn w:val="a0"/>
    <w:link w:val="EndNoteBibliography"/>
    <w:rsid w:val="005169C4"/>
    <w:rPr>
      <w:rFonts w:ascii="Times New Roman" w:eastAsia="新細明體"/>
      <w:noProof/>
      <w:sz w:val="24"/>
      <w:szCs w:val="24"/>
      <w:lang w:eastAsia="zh-TW"/>
    </w:rPr>
  </w:style>
  <w:style w:type="paragraph" w:customStyle="1" w:styleId="EndNoteBibliographyTitle">
    <w:name w:val="EndNote Bibliography Title"/>
    <w:basedOn w:val="a"/>
    <w:link w:val="EndNoteBibliographyTitleChar"/>
    <w:rsid w:val="005169C4"/>
    <w:pPr>
      <w:jc w:val="center"/>
    </w:pPr>
    <w:rPr>
      <w:noProof/>
    </w:rPr>
  </w:style>
  <w:style w:type="character" w:customStyle="1" w:styleId="EndNoteBibliographyTitleChar">
    <w:name w:val="EndNote Bibliography Title Char"/>
    <w:basedOn w:val="a0"/>
    <w:link w:val="EndNoteBibliographyTitle"/>
    <w:rsid w:val="005169C4"/>
    <w:rPr>
      <w:rFonts w:ascii="Times New Roman" w:eastAsia="新細明體"/>
      <w:noProof/>
      <w:sz w:val="24"/>
      <w:szCs w:val="24"/>
      <w:lang w:eastAsia="zh-TW"/>
    </w:rPr>
  </w:style>
  <w:style w:type="character" w:customStyle="1" w:styleId="14">
    <w:name w:val="未解析的提及1"/>
    <w:basedOn w:val="a0"/>
    <w:uiPriority w:val="99"/>
    <w:unhideWhenUsed/>
    <w:rsid w:val="00082D72"/>
    <w:rPr>
      <w:color w:val="605E5C"/>
      <w:shd w:val="clear" w:color="auto" w:fill="E1DFDD"/>
    </w:rPr>
  </w:style>
  <w:style w:type="table" w:customStyle="1" w:styleId="TableGrid1">
    <w:name w:val="Table Grid1"/>
    <w:basedOn w:val="a1"/>
    <w:next w:val="af8"/>
    <w:uiPriority w:val="39"/>
    <w:rsid w:val="005D404F"/>
    <w:pPr>
      <w:spacing w:after="0" w:line="240" w:lineRule="auto"/>
    </w:pPr>
    <w:rPr>
      <w:rFonts w:eastAsiaTheme="minorEastAsia"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semiHidden/>
    <w:rsid w:val="005D404F"/>
    <w:rPr>
      <w:rFonts w:ascii="Times New Roman" w:eastAsia="Times New Roman"/>
      <w:color w:val="666666"/>
      <w:sz w:val="24"/>
      <w:szCs w:val="24"/>
    </w:rPr>
  </w:style>
  <w:style w:type="character" w:customStyle="1" w:styleId="50">
    <w:name w:val="標題 5 字元"/>
    <w:basedOn w:val="a0"/>
    <w:link w:val="5"/>
    <w:uiPriority w:val="9"/>
    <w:semiHidden/>
    <w:rsid w:val="005D404F"/>
    <w:rPr>
      <w:rFonts w:ascii="Times New Roman" w:eastAsia="Times New Roman"/>
      <w:color w:val="666666"/>
      <w:sz w:val="24"/>
      <w:szCs w:val="24"/>
    </w:rPr>
  </w:style>
  <w:style w:type="character" w:customStyle="1" w:styleId="60">
    <w:name w:val="標題 6 字元"/>
    <w:basedOn w:val="a0"/>
    <w:link w:val="6"/>
    <w:uiPriority w:val="9"/>
    <w:semiHidden/>
    <w:rsid w:val="005D404F"/>
    <w:rPr>
      <w:rFonts w:ascii="Times New Roman" w:eastAsia="Times New Roman"/>
      <w:i/>
      <w:color w:val="666666"/>
      <w:sz w:val="24"/>
      <w:szCs w:val="24"/>
    </w:rPr>
  </w:style>
  <w:style w:type="paragraph" w:styleId="aff5">
    <w:name w:val="Subtitle"/>
    <w:basedOn w:val="a"/>
    <w:next w:val="a"/>
    <w:link w:val="aff6"/>
    <w:uiPriority w:val="11"/>
    <w:qFormat/>
    <w:rsid w:val="005D404F"/>
    <w:pPr>
      <w:keepNext/>
      <w:keepLines/>
      <w:spacing w:after="320" w:line="276" w:lineRule="auto"/>
    </w:pPr>
    <w:rPr>
      <w:rFonts w:ascii="Arial" w:eastAsia="Arial" w:hAnsi="Arial" w:cs="Arial"/>
      <w:color w:val="666666"/>
      <w:sz w:val="30"/>
      <w:szCs w:val="30"/>
      <w:lang w:val="en" w:eastAsia="ko-KR"/>
    </w:rPr>
  </w:style>
  <w:style w:type="character" w:customStyle="1" w:styleId="aff6">
    <w:name w:val="副標題 字元"/>
    <w:basedOn w:val="a0"/>
    <w:link w:val="aff5"/>
    <w:uiPriority w:val="11"/>
    <w:rsid w:val="005D404F"/>
    <w:rPr>
      <w:rFonts w:ascii="Arial" w:eastAsia="Arial" w:hAnsi="Arial" w:cs="Arial"/>
      <w:color w:val="666666"/>
      <w:sz w:val="30"/>
      <w:szCs w:val="30"/>
      <w:lang w:val="en" w:eastAsia="ko-KR"/>
    </w:rPr>
  </w:style>
  <w:style w:type="paragraph" w:styleId="HTML">
    <w:name w:val="HTML Preformatted"/>
    <w:basedOn w:val="a"/>
    <w:link w:val="HTML0"/>
    <w:uiPriority w:val="99"/>
    <w:semiHidden/>
    <w:unhideWhenUsed/>
    <w:rsid w:val="005D4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0">
    <w:name w:val="HTML 預設格式 字元"/>
    <w:basedOn w:val="a0"/>
    <w:link w:val="HTML"/>
    <w:uiPriority w:val="99"/>
    <w:semiHidden/>
    <w:rsid w:val="005D404F"/>
    <w:rPr>
      <w:rFonts w:ascii="Courier New" w:eastAsia="Times New Roman" w:hAnsi="Courier New" w:cs="Courier New"/>
      <w:sz w:val="20"/>
      <w:szCs w:val="20"/>
    </w:rPr>
  </w:style>
  <w:style w:type="character" w:customStyle="1" w:styleId="afe">
    <w:name w:val="無間距 字元"/>
    <w:link w:val="afd"/>
    <w:uiPriority w:val="1"/>
    <w:rsid w:val="004B2F0D"/>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smj.4250100107" TargetMode="External"/><Relationship Id="rId21" Type="http://schemas.openxmlformats.org/officeDocument/2006/relationships/hyperlink" Target="https://doi.org/10.1177/0007650306297941" TargetMode="External"/><Relationship Id="rId42" Type="http://schemas.openxmlformats.org/officeDocument/2006/relationships/hyperlink" Target="https://doi.org/10.1287/orsc.12.4.435.10635" TargetMode="External"/><Relationship Id="rId47" Type="http://schemas.openxmlformats.org/officeDocument/2006/relationships/hyperlink" Target="https://doi.org/10.1002/bse.1901" TargetMode="External"/><Relationship Id="rId63" Type="http://schemas.openxmlformats.org/officeDocument/2006/relationships/hyperlink" Target="https://doi.org/10.1002/(sici)1097-0266(200005)21:5%3c603::aid-smj101%3e3.0.co;2-3" TargetMode="External"/><Relationship Id="rId68" Type="http://schemas.openxmlformats.org/officeDocument/2006/relationships/hyperlink" Target="https://doi.org/10.1515/erj-2014-0029" TargetMode="External"/><Relationship Id="rId84" Type="http://schemas.openxmlformats.org/officeDocument/2006/relationships/hyperlink" Target="https://doi.org/10.1108/JMD-11-2016-0256" TargetMode="External"/><Relationship Id="rId89" Type="http://schemas.openxmlformats.org/officeDocument/2006/relationships/hyperlink" Target="https://doi.org/10.1057/abm.2015.17" TargetMode="External"/><Relationship Id="rId16" Type="http://schemas.openxmlformats.org/officeDocument/2006/relationships/hyperlink" Target="https://doi.org/10.1002/bse.652" TargetMode="External"/><Relationship Id="rId11" Type="http://schemas.openxmlformats.org/officeDocument/2006/relationships/hyperlink" Target="mailto:choheejung@gmail.com" TargetMode="External"/><Relationship Id="rId32" Type="http://schemas.openxmlformats.org/officeDocument/2006/relationships/hyperlink" Target="https://doi.org/10.1016/S0024-6301(01)00084-X" TargetMode="External"/><Relationship Id="rId37" Type="http://schemas.openxmlformats.org/officeDocument/2006/relationships/hyperlink" Target="https://doi.org/10.1080/09585192.2013.778316" TargetMode="External"/><Relationship Id="rId53" Type="http://schemas.openxmlformats.org/officeDocument/2006/relationships/hyperlink" Target="https://doi.org/10.1177/0020852315586935" TargetMode="External"/><Relationship Id="rId58" Type="http://schemas.openxmlformats.org/officeDocument/2006/relationships/hyperlink" Target="https://doi.org/10.2307/258632" TargetMode="External"/><Relationship Id="rId74" Type="http://schemas.openxmlformats.org/officeDocument/2006/relationships/hyperlink" Target="https://doi.org/10.1108/MD-09-2014-0561" TargetMode="External"/><Relationship Id="rId79" Type="http://schemas.openxmlformats.org/officeDocument/2006/relationships/hyperlink" Target="https://doi.org/10.1111/deci.12085" TargetMode="External"/><Relationship Id="rId5" Type="http://schemas.openxmlformats.org/officeDocument/2006/relationships/webSettings" Target="webSettings.xml"/><Relationship Id="rId90" Type="http://schemas.openxmlformats.org/officeDocument/2006/relationships/hyperlink" Target="https://doi.org/10.1057/abm.2015.17" TargetMode="External"/><Relationship Id="rId95" Type="http://schemas.microsoft.com/office/2011/relationships/people" Target="people.xml"/><Relationship Id="rId22" Type="http://schemas.openxmlformats.org/officeDocument/2006/relationships/hyperlink" Target="https://doi.org/10.1111/j.1467-6486.2007.00691.x" TargetMode="External"/><Relationship Id="rId27" Type="http://schemas.openxmlformats.org/officeDocument/2006/relationships/hyperlink" Target="https://hbr.org/2019/10/what-small-businesses-know-about-corporate-responsibility" TargetMode="External"/><Relationship Id="rId43" Type="http://schemas.openxmlformats.org/officeDocument/2006/relationships/hyperlink" Target="https://doi.org/10.1002/he.361" TargetMode="External"/><Relationship Id="rId48" Type="http://schemas.openxmlformats.org/officeDocument/2006/relationships/hyperlink" Target="https://doi.org/10.1002/bse.1901" TargetMode="External"/><Relationship Id="rId64" Type="http://schemas.openxmlformats.org/officeDocument/2006/relationships/hyperlink" Target="https://doi.org/10.1002/sres.1006" TargetMode="External"/><Relationship Id="rId69" Type="http://schemas.openxmlformats.org/officeDocument/2006/relationships/hyperlink" Target="https://doi.org/10.1177/1042258719830314" TargetMode="External"/><Relationship Id="rId8" Type="http://schemas.openxmlformats.org/officeDocument/2006/relationships/hyperlink" Target="mailto:Heewon.Kim@asu.edu" TargetMode="External"/><Relationship Id="rId51" Type="http://schemas.openxmlformats.org/officeDocument/2006/relationships/hyperlink" Target="https://doi.org/10.1016/j.ecolind.2012.05.030" TargetMode="External"/><Relationship Id="rId72" Type="http://schemas.openxmlformats.org/officeDocument/2006/relationships/hyperlink" Target="https://doi.org/10.1111/j.1468-2397.2012.00900.x" TargetMode="External"/><Relationship Id="rId80" Type="http://schemas.openxmlformats.org/officeDocument/2006/relationships/hyperlink" Target="https://doi.org/10.1108/JEC-03-2018-0024" TargetMode="External"/><Relationship Id="rId85" Type="http://schemas.openxmlformats.org/officeDocument/2006/relationships/hyperlink" Target="https://doi.org/10.1108/JMD-11-2016-0256"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07/s10551-009-0360-1" TargetMode="External"/><Relationship Id="rId25" Type="http://schemas.openxmlformats.org/officeDocument/2006/relationships/hyperlink" Target="https://doi.org/10.1007/s10551-007-9500-7" TargetMode="External"/><Relationship Id="rId33" Type="http://schemas.openxmlformats.org/officeDocument/2006/relationships/hyperlink" Target="https://doi.org/10.1177/0007650318773750" TargetMode="External"/><Relationship Id="rId38" Type="http://schemas.openxmlformats.org/officeDocument/2006/relationships/hyperlink" Target="https://doi.org/10.1080/09585192.2013.778316" TargetMode="External"/><Relationship Id="rId46" Type="http://schemas.openxmlformats.org/officeDocument/2006/relationships/hyperlink" Target="https://doi.org/10.1177/1086026614535786" TargetMode="External"/><Relationship Id="rId59" Type="http://schemas.openxmlformats.org/officeDocument/2006/relationships/hyperlink" Target="https://doi.org/10.1177/0092070399274005" TargetMode="External"/><Relationship Id="rId67" Type="http://schemas.openxmlformats.org/officeDocument/2006/relationships/hyperlink" Target="https://doi.org/10.1080/00076791.2014.993613" TargetMode="External"/><Relationship Id="rId20" Type="http://schemas.openxmlformats.org/officeDocument/2006/relationships/hyperlink" Target="https://doi.org/10.1108/S2046-410X(2013)0000001004" TargetMode="External"/><Relationship Id="rId41" Type="http://schemas.openxmlformats.org/officeDocument/2006/relationships/hyperlink" Target="https://doi.org/10.1007/s10551-013-1946-1" TargetMode="External"/><Relationship Id="rId54" Type="http://schemas.openxmlformats.org/officeDocument/2006/relationships/hyperlink" Target="https://doi.org/10.15709/hswr.2011.31.2.237" TargetMode="External"/><Relationship Id="rId62" Type="http://schemas.openxmlformats.org/officeDocument/2006/relationships/hyperlink" Target="https://doi.org/10.1108/MRR-11-2013-0262" TargetMode="External"/><Relationship Id="rId70" Type="http://schemas.openxmlformats.org/officeDocument/2006/relationships/hyperlink" Target="https://doi.org/10.1177/0899764000291s006" TargetMode="External"/><Relationship Id="rId75" Type="http://schemas.openxmlformats.org/officeDocument/2006/relationships/hyperlink" Target="https://doi.org/10.1108/MD-09-2014-0561" TargetMode="External"/><Relationship Id="rId83" Type="http://schemas.openxmlformats.org/officeDocument/2006/relationships/hyperlink" Target="https://doi.org/10.1177/1086026617722129" TargetMode="External"/><Relationship Id="rId88" Type="http://schemas.openxmlformats.org/officeDocument/2006/relationships/hyperlink" Target="https://doi.org/10.1016/j.jwb.2009.08.004"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ebeccaleach\Downloads\" TargetMode="External"/><Relationship Id="rId23" Type="http://schemas.openxmlformats.org/officeDocument/2006/relationships/hyperlink" Target="https://doi.org/10.1080/23303131.2017.1279094" TargetMode="External"/><Relationship Id="rId28" Type="http://schemas.openxmlformats.org/officeDocument/2006/relationships/hyperlink" Target="https://doi.org/10.1177/1056492615579012" TargetMode="External"/><Relationship Id="rId36" Type="http://schemas.openxmlformats.org/officeDocument/2006/relationships/hyperlink" Target="https://doi.org/10.1287/orsc.1040.0066" TargetMode="External"/><Relationship Id="rId49" Type="http://schemas.openxmlformats.org/officeDocument/2006/relationships/hyperlink" Target="https://doi.org/10.1108/SEJ-12-2014-0042" TargetMode="External"/><Relationship Id="rId57" Type="http://schemas.openxmlformats.org/officeDocument/2006/relationships/hyperlink" Target="https://doi.org/10.2307/258632" TargetMode="External"/><Relationship Id="rId10" Type="http://schemas.openxmlformats.org/officeDocument/2006/relationships/hyperlink" Target="mailto:rl030@uark.edu" TargetMode="External"/><Relationship Id="rId31" Type="http://schemas.openxmlformats.org/officeDocument/2006/relationships/hyperlink" Target="https://doi.org/10.1080/09585192.2015.1024157" TargetMode="External"/><Relationship Id="rId44" Type="http://schemas.openxmlformats.org/officeDocument/2006/relationships/hyperlink" Target="https://doi.org/10.1007/s11187-014-9613-1" TargetMode="External"/><Relationship Id="rId52" Type="http://schemas.openxmlformats.org/officeDocument/2006/relationships/hyperlink" Target="https://doi.org/10.1177/0020852315586935" TargetMode="External"/><Relationship Id="rId60" Type="http://schemas.openxmlformats.org/officeDocument/2006/relationships/hyperlink" Target="https://doi.org/10.1108/IJEBR-09-2016-0316" TargetMode="External"/><Relationship Id="rId65" Type="http://schemas.openxmlformats.org/officeDocument/2006/relationships/hyperlink" Target="https://doi.org/10.1002/sres.1006" TargetMode="External"/><Relationship Id="rId73" Type="http://schemas.openxmlformats.org/officeDocument/2006/relationships/hyperlink" Target="https://doi.org/10.1111/j.1745-493X.2010.03212.x" TargetMode="External"/><Relationship Id="rId78" Type="http://schemas.openxmlformats.org/officeDocument/2006/relationships/hyperlink" Target="https://doi.org/10.1002/bse.682" TargetMode="External"/><Relationship Id="rId81" Type="http://schemas.openxmlformats.org/officeDocument/2006/relationships/hyperlink" Target="https://doi.org/10.1057/abm.2014.2" TargetMode="External"/><Relationship Id="rId86" Type="http://schemas.openxmlformats.org/officeDocument/2006/relationships/hyperlink" Target="https://doi.org/10.1108/0140917121128125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iura@pfw.edu" TargetMode="External"/><Relationship Id="rId13" Type="http://schemas.openxmlformats.org/officeDocument/2006/relationships/image" Target="media/image2.png"/><Relationship Id="rId18" Type="http://schemas.openxmlformats.org/officeDocument/2006/relationships/hyperlink" Target="https://doi.org/10.1023/a:1024151528646" TargetMode="External"/><Relationship Id="rId39" Type="http://schemas.openxmlformats.org/officeDocument/2006/relationships/hyperlink" Target="https://doi.org/10.5840/beq20143206" TargetMode="External"/><Relationship Id="rId34" Type="http://schemas.openxmlformats.org/officeDocument/2006/relationships/hyperlink" Target="https://doi.org/10.1177/0007650318773750" TargetMode="External"/><Relationship Id="rId50" Type="http://schemas.openxmlformats.org/officeDocument/2006/relationships/hyperlink" Target="https://doi.org/10.1108/SEJ-12-2014-0042" TargetMode="External"/><Relationship Id="rId55" Type="http://schemas.openxmlformats.org/officeDocument/2006/relationships/hyperlink" Target="https://doi.org/10.1108/ijchm-03-2016-0166" TargetMode="External"/><Relationship Id="rId76" Type="http://schemas.openxmlformats.org/officeDocument/2006/relationships/hyperlink" Target="https://doi.org/10.1504/IJKBD.2019.103218" TargetMode="External"/><Relationship Id="rId7" Type="http://schemas.openxmlformats.org/officeDocument/2006/relationships/endnotes" Target="endnotes.xml"/><Relationship Id="rId71" Type="http://schemas.openxmlformats.org/officeDocument/2006/relationships/hyperlink" Target="https://doi.org/10.1111/j.1468-2397.2012.00900.x"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doi.org/10.1177/1056492615579012" TargetMode="External"/><Relationship Id="rId24" Type="http://schemas.openxmlformats.org/officeDocument/2006/relationships/hyperlink" Target="https://doi.org/10.1080/23303131.2017.1279094" TargetMode="External"/><Relationship Id="rId40" Type="http://schemas.openxmlformats.org/officeDocument/2006/relationships/hyperlink" Target="https://doi.org/10.1007/s10551-013-1946-1" TargetMode="External"/><Relationship Id="rId45" Type="http://schemas.openxmlformats.org/officeDocument/2006/relationships/hyperlink" Target="https://doi.org/10.1177/1086026614535786" TargetMode="External"/><Relationship Id="rId66" Type="http://schemas.openxmlformats.org/officeDocument/2006/relationships/hyperlink" Target="https://doi.org/10.1080/00076791.2014.993613" TargetMode="External"/><Relationship Id="rId87" Type="http://schemas.openxmlformats.org/officeDocument/2006/relationships/hyperlink" Target="https://doi.org/10.3390/su10020452" TargetMode="External"/><Relationship Id="rId61" Type="http://schemas.openxmlformats.org/officeDocument/2006/relationships/hyperlink" Target="http://epapers.bham.ac.uk/787/1/WP51_BTR_in_a_Big_Society_McCabe_Dec_2010.pdf" TargetMode="External"/><Relationship Id="rId82" Type="http://schemas.openxmlformats.org/officeDocument/2006/relationships/hyperlink" Target="https://doi.org/10.1177/0093650203030003004" TargetMode="External"/><Relationship Id="rId19" Type="http://schemas.openxmlformats.org/officeDocument/2006/relationships/hyperlink" Target="https://doi.org/10.1080/09585190701570866" TargetMode="External"/><Relationship Id="rId14" Type="http://schemas.openxmlformats.org/officeDocument/2006/relationships/hyperlink" Target="https://doi.org/10.1177/0899764009351111" TargetMode="External"/><Relationship Id="rId30" Type="http://schemas.openxmlformats.org/officeDocument/2006/relationships/hyperlink" Target="https://doi.org/10.1080/09585192.2015.1024157" TargetMode="External"/><Relationship Id="rId35" Type="http://schemas.openxmlformats.org/officeDocument/2006/relationships/hyperlink" Target="https://doi.org/10.1287/orsc.1040.0066" TargetMode="External"/><Relationship Id="rId56" Type="http://schemas.openxmlformats.org/officeDocument/2006/relationships/hyperlink" Target="https://doi.org/10.1108/ijchm-11-2013-0530" TargetMode="External"/><Relationship Id="rId77" Type="http://schemas.openxmlformats.org/officeDocument/2006/relationships/hyperlink" Target="https://doi.org/10.1177/1086026617722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30CF-5706-47B2-A8C8-F32C08FA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9018</Words>
  <Characters>56725</Characters>
  <Application>Microsoft Office Word</Application>
  <DocSecurity>0</DocSecurity>
  <Lines>1533</Lines>
  <Paragraphs>657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yang</dc:creator>
  <cp:keywords/>
  <dc:description/>
  <cp:lastModifiedBy>anny</cp:lastModifiedBy>
  <cp:revision>3</cp:revision>
  <cp:lastPrinted>2021-08-06T06:58:00Z</cp:lastPrinted>
  <dcterms:created xsi:type="dcterms:W3CDTF">2023-09-04T08:31:00Z</dcterms:created>
  <dcterms:modified xsi:type="dcterms:W3CDTF">2023-09-04T08:35:00Z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d062b11f9e3ecb76fcd40af7aae1f68c9ed4dfdd980ec52d6a49767c39e8a97d</vt:lpwstr>
  </property>
</Properties>
</file>